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5920"/>
      </w:tblGrid>
      <w:tr w:rsidR="0023628F" w14:paraId="51C9B6F8" w14:textId="77777777" w:rsidTr="00434F1F">
        <w:tc>
          <w:tcPr>
            <w:tcW w:w="8188" w:type="dxa"/>
          </w:tcPr>
          <w:p w14:paraId="58D75AB6" w14:textId="2A288C3A" w:rsidR="0023628F" w:rsidRPr="000358E7" w:rsidRDefault="00D86125" w:rsidP="000D2D8A">
            <w:pPr>
              <w:pStyle w:val="Title"/>
              <w:spacing w:before="120" w:after="120"/>
              <w:rPr>
                <w:caps w:val="0"/>
                <w:sz w:val="24"/>
                <w:szCs w:val="24"/>
              </w:rPr>
            </w:pPr>
            <w:bookmarkStart w:id="0" w:name="_GoBack"/>
            <w:bookmarkEnd w:id="0"/>
            <w:r w:rsidRPr="003901EB">
              <w:rPr>
                <w:b/>
                <w:sz w:val="40"/>
                <w:szCs w:val="24"/>
              </w:rPr>
              <w:t>Why you’ll never catch smallpox</w:t>
            </w:r>
            <w:r w:rsidR="000358E7" w:rsidRPr="003901EB">
              <w:rPr>
                <w:b/>
                <w:sz w:val="40"/>
                <w:szCs w:val="24"/>
              </w:rPr>
              <w:br/>
            </w:r>
            <w:r w:rsidR="000D2D8A" w:rsidRPr="003901EB">
              <w:rPr>
                <w:caps w:val="0"/>
                <w:sz w:val="32"/>
                <w:szCs w:val="20"/>
              </w:rPr>
              <w:t>TEACHER GUIDANCE</w:t>
            </w:r>
          </w:p>
        </w:tc>
        <w:tc>
          <w:tcPr>
            <w:tcW w:w="5920" w:type="dxa"/>
            <w:vAlign w:val="center"/>
          </w:tcPr>
          <w:p w14:paraId="58BFD135" w14:textId="709849C2" w:rsidR="0023628F" w:rsidRPr="0023628F" w:rsidRDefault="003901EB" w:rsidP="00D80704">
            <w:pPr>
              <w:pStyle w:val="Title"/>
              <w:spacing w:after="240"/>
              <w:contextualSpacing/>
              <w:jc w:val="center"/>
              <w:rPr>
                <w:b/>
                <w:sz w:val="40"/>
                <w:szCs w:val="40"/>
              </w:rPr>
            </w:pPr>
            <w:r>
              <w:rPr>
                <w:b/>
                <w:noProof/>
                <w:sz w:val="40"/>
                <w:szCs w:val="40"/>
                <w:lang w:eastAsia="en-GB" w:bidi="ar-SA"/>
              </w:rPr>
              <w:drawing>
                <wp:anchor distT="0" distB="0" distL="114300" distR="114300" simplePos="0" relativeHeight="251713536" behindDoc="0" locked="0" layoutInCell="1" allowOverlap="1" wp14:anchorId="7BC333BF" wp14:editId="054F776D">
                  <wp:simplePos x="0" y="0"/>
                  <wp:positionH relativeFrom="column">
                    <wp:posOffset>-20320</wp:posOffset>
                  </wp:positionH>
                  <wp:positionV relativeFrom="paragraph">
                    <wp:posOffset>-247650</wp:posOffset>
                  </wp:positionV>
                  <wp:extent cx="3190240" cy="695325"/>
                  <wp:effectExtent l="0" t="0" r="0" b="9525"/>
                  <wp:wrapNone/>
                  <wp:docPr id="1" name="Picture 1" descr="C:\Users\Felix\AppData\Local\Temp\Temp1_smallpox-logo(2).zip\smallpo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AppData\Local\Temp\Temp1_smallpox-logo(2).zip\smallpox-logo.jpg"/>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024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75F">
              <w:rPr>
                <w:b/>
                <w:noProof/>
                <w:sz w:val="40"/>
                <w:szCs w:val="40"/>
                <w:lang w:eastAsia="en-GB" w:bidi="ar-SA"/>
              </w:rPr>
              <w:t>0</w:t>
            </w:r>
          </w:p>
        </w:tc>
      </w:tr>
    </w:tbl>
    <w:p w14:paraId="3A4586A4" w14:textId="77777777" w:rsidR="00E26D0E" w:rsidRDefault="00E26D0E" w:rsidP="00E26D0E">
      <w:pPr>
        <w:sectPr w:rsidR="00E26D0E" w:rsidSect="008F2B28">
          <w:footerReference w:type="even" r:id="rId10"/>
          <w:footerReference w:type="default" r:id="rId11"/>
          <w:pgSz w:w="16820" w:h="11900" w:orient="landscape"/>
          <w:pgMar w:top="1021" w:right="1440" w:bottom="1021" w:left="1440" w:header="708" w:footer="708" w:gutter="0"/>
          <w:cols w:space="708"/>
          <w:docGrid w:linePitch="360"/>
        </w:sectPr>
      </w:pPr>
    </w:p>
    <w:p w14:paraId="46D03F29" w14:textId="2D415533" w:rsidR="00E26D0E" w:rsidRPr="00ED175F" w:rsidRDefault="00E26D0E" w:rsidP="00ED175F">
      <w:pPr>
        <w:spacing w:before="0" w:after="0" w:line="240" w:lineRule="auto"/>
        <w:rPr>
          <w:sz w:val="2"/>
          <w:szCs w:val="2"/>
        </w:rPr>
      </w:pPr>
    </w:p>
    <w:p w14:paraId="3E13CFAD" w14:textId="5FBE9099" w:rsidR="00E26D0E" w:rsidRDefault="00E26D0E" w:rsidP="00E26D0E">
      <w:pPr>
        <w:pStyle w:val="Heading1"/>
      </w:pPr>
      <w:r>
        <w:t>NATIONAL CURRICULUM LINKS (ENGLAND)</w:t>
      </w:r>
    </w:p>
    <w:tbl>
      <w:tblPr>
        <w:tblStyle w:val="TableGrid"/>
        <w:tblW w:w="0" w:type="auto"/>
        <w:tblBorders>
          <w:insideH w:val="none" w:sz="0" w:space="0" w:color="auto"/>
        </w:tblBorders>
        <w:tblLook w:val="04A0" w:firstRow="1" w:lastRow="0" w:firstColumn="1" w:lastColumn="0" w:noHBand="0" w:noVBand="1"/>
      </w:tblPr>
      <w:tblGrid>
        <w:gridCol w:w="6832"/>
      </w:tblGrid>
      <w:tr w:rsidR="006100EC" w14:paraId="714B8288" w14:textId="77777777" w:rsidTr="006100EC">
        <w:tc>
          <w:tcPr>
            <w:tcW w:w="6832" w:type="dxa"/>
          </w:tcPr>
          <w:p w14:paraId="39B1B3CD" w14:textId="557A842B" w:rsidR="006100EC" w:rsidRPr="006100EC" w:rsidRDefault="006100EC" w:rsidP="006100EC">
            <w:pPr>
              <w:spacing w:before="120" w:after="120"/>
              <w:rPr>
                <w:rFonts w:asciiTheme="minorHAnsi" w:hAnsiTheme="minorHAnsi"/>
                <w:b/>
                <w:color w:val="1F497D"/>
                <w:szCs w:val="22"/>
              </w:rPr>
            </w:pPr>
            <w:r>
              <w:rPr>
                <w:b/>
                <w:color w:val="1F497D"/>
                <w:szCs w:val="22"/>
              </w:rPr>
              <w:t xml:space="preserve">Upper </w:t>
            </w:r>
            <w:r w:rsidRPr="007D5EE4">
              <w:rPr>
                <w:rFonts w:asciiTheme="minorHAnsi" w:hAnsiTheme="minorHAnsi"/>
                <w:b/>
                <w:color w:val="1F497D"/>
                <w:szCs w:val="22"/>
              </w:rPr>
              <w:t>KS2 (ages 9-11)</w:t>
            </w:r>
          </w:p>
        </w:tc>
      </w:tr>
      <w:tr w:rsidR="006100EC" w14:paraId="19723DED" w14:textId="77777777" w:rsidTr="00E356C2">
        <w:trPr>
          <w:trHeight w:val="2441"/>
        </w:trPr>
        <w:tc>
          <w:tcPr>
            <w:tcW w:w="6832" w:type="dxa"/>
          </w:tcPr>
          <w:p w14:paraId="56CF1A68" w14:textId="1A29265F" w:rsidR="000358E7" w:rsidRDefault="000358E7" w:rsidP="000358E7">
            <w:pPr>
              <w:spacing w:before="120" w:after="120"/>
              <w:rPr>
                <w:rFonts w:asciiTheme="minorHAnsi" w:hAnsiTheme="minorHAnsi"/>
                <w:b/>
              </w:rPr>
            </w:pPr>
            <w:r w:rsidRPr="000358E7">
              <w:rPr>
                <w:rFonts w:asciiTheme="minorHAnsi" w:hAnsiTheme="minorHAnsi"/>
                <w:b/>
              </w:rPr>
              <w:t>Working scientifically</w:t>
            </w:r>
          </w:p>
          <w:p w14:paraId="7D267FC4" w14:textId="77777777" w:rsidR="00D86125" w:rsidRDefault="000358E7" w:rsidP="00D86125">
            <w:pPr>
              <w:spacing w:before="120" w:after="120" w:line="240" w:lineRule="auto"/>
              <w:ind w:left="425"/>
              <w:rPr>
                <w:szCs w:val="22"/>
              </w:rPr>
            </w:pPr>
            <w:r w:rsidRPr="000358E7">
              <w:rPr>
                <w:szCs w:val="22"/>
              </w:rPr>
              <w:t>Identify scientific evidence that has been used to support or refute ideas or arguments</w:t>
            </w:r>
            <w:r w:rsidRPr="000358E7">
              <w:rPr>
                <w:szCs w:val="22"/>
              </w:rPr>
              <w:tab/>
            </w:r>
          </w:p>
          <w:p w14:paraId="442F2691" w14:textId="4C7033EA" w:rsidR="00D86125" w:rsidRDefault="003901EB" w:rsidP="00D86125">
            <w:pPr>
              <w:spacing w:before="120" w:after="120"/>
              <w:rPr>
                <w:rFonts w:asciiTheme="minorHAnsi" w:hAnsiTheme="minorHAnsi"/>
                <w:b/>
              </w:rPr>
            </w:pPr>
            <w:r>
              <w:rPr>
                <w:rFonts w:asciiTheme="minorHAnsi" w:hAnsiTheme="minorHAnsi"/>
                <w:b/>
              </w:rPr>
              <w:t>Eng</w:t>
            </w:r>
            <w:r w:rsidR="00D86125">
              <w:rPr>
                <w:rFonts w:asciiTheme="minorHAnsi" w:hAnsiTheme="minorHAnsi"/>
                <w:b/>
              </w:rPr>
              <w:t>l</w:t>
            </w:r>
            <w:r>
              <w:rPr>
                <w:rFonts w:asciiTheme="minorHAnsi" w:hAnsiTheme="minorHAnsi"/>
                <w:b/>
              </w:rPr>
              <w:t>i</w:t>
            </w:r>
            <w:r w:rsidR="00D86125">
              <w:rPr>
                <w:rFonts w:asciiTheme="minorHAnsi" w:hAnsiTheme="minorHAnsi"/>
                <w:b/>
              </w:rPr>
              <w:t>sh</w:t>
            </w:r>
          </w:p>
          <w:p w14:paraId="78DB8B0C" w14:textId="61D50DAF" w:rsidR="00D86125" w:rsidRPr="00D86125" w:rsidRDefault="00D86125" w:rsidP="00D86125">
            <w:pPr>
              <w:spacing w:before="120" w:after="120" w:line="240" w:lineRule="auto"/>
              <w:rPr>
                <w:b/>
                <w:szCs w:val="22"/>
              </w:rPr>
            </w:pPr>
            <w:r>
              <w:rPr>
                <w:szCs w:val="22"/>
              </w:rPr>
              <w:t xml:space="preserve">          Distinguish between statements of fact and opinion</w:t>
            </w:r>
          </w:p>
        </w:tc>
      </w:tr>
    </w:tbl>
    <w:p w14:paraId="3C9B0C25" w14:textId="77777777" w:rsidR="00104FCC" w:rsidRPr="00F71AA6" w:rsidRDefault="00104FCC" w:rsidP="00E26D0E">
      <w:pPr>
        <w:spacing w:before="0" w:after="0"/>
        <w:rPr>
          <w:sz w:val="10"/>
          <w:szCs w:val="10"/>
        </w:rPr>
      </w:pPr>
    </w:p>
    <w:p w14:paraId="06BB5998" w14:textId="489F20BC" w:rsidR="00E26D0E" w:rsidRPr="00ED175F" w:rsidRDefault="00E26D0E" w:rsidP="00E26D0E">
      <w:pPr>
        <w:spacing w:before="0" w:after="0"/>
        <w:rPr>
          <w:sz w:val="2"/>
          <w:szCs w:val="2"/>
        </w:rPr>
      </w:pPr>
      <w:r>
        <w:rPr>
          <w:szCs w:val="22"/>
        </w:rPr>
        <w:br w:type="column"/>
      </w:r>
    </w:p>
    <w:p w14:paraId="0256A378" w14:textId="51E15EEC" w:rsidR="00E26D0E" w:rsidRPr="00D57DF3" w:rsidRDefault="00E26D0E" w:rsidP="00E26D0E">
      <w:pPr>
        <w:pStyle w:val="Heading1"/>
      </w:pPr>
      <w:r>
        <w:t>KEY LEARNING OUTCOMES</w:t>
      </w:r>
    </w:p>
    <w:tbl>
      <w:tblPr>
        <w:tblStyle w:val="TableGrid"/>
        <w:tblW w:w="6690" w:type="dxa"/>
        <w:tblInd w:w="108" w:type="dxa"/>
        <w:tblLook w:val="04A0" w:firstRow="1" w:lastRow="0" w:firstColumn="1" w:lastColumn="0" w:noHBand="0" w:noVBand="1"/>
      </w:tblPr>
      <w:tblGrid>
        <w:gridCol w:w="6690"/>
      </w:tblGrid>
      <w:tr w:rsidR="00746F5B" w14:paraId="320B7A12" w14:textId="77777777" w:rsidTr="008B3BC2">
        <w:tc>
          <w:tcPr>
            <w:tcW w:w="6690" w:type="dxa"/>
            <w:tcBorders>
              <w:bottom w:val="nil"/>
            </w:tcBorders>
          </w:tcPr>
          <w:p w14:paraId="0BD629BA" w14:textId="4C2FE7A0" w:rsidR="00746F5B" w:rsidRDefault="00746F5B" w:rsidP="00104FCC">
            <w:pPr>
              <w:spacing w:before="120" w:after="120"/>
              <w:rPr>
                <w:b/>
                <w:color w:val="1F497D"/>
                <w:szCs w:val="22"/>
              </w:rPr>
            </w:pPr>
            <w:r>
              <w:rPr>
                <w:b/>
                <w:color w:val="1F497D"/>
                <w:szCs w:val="22"/>
              </w:rPr>
              <w:t>By the end of this activity children should be able to:</w:t>
            </w:r>
          </w:p>
        </w:tc>
      </w:tr>
      <w:tr w:rsidR="00746F5B" w14:paraId="06D7D559" w14:textId="77777777" w:rsidTr="00434AE6">
        <w:trPr>
          <w:trHeight w:val="2459"/>
        </w:trPr>
        <w:tc>
          <w:tcPr>
            <w:tcW w:w="6690" w:type="dxa"/>
            <w:tcBorders>
              <w:top w:val="nil"/>
              <w:bottom w:val="single" w:sz="4" w:space="0" w:color="auto"/>
            </w:tcBorders>
            <w:vAlign w:val="center"/>
          </w:tcPr>
          <w:p w14:paraId="4A6ADD75" w14:textId="5C8980C4" w:rsidR="00D86125" w:rsidRPr="00D86125" w:rsidRDefault="00D86125" w:rsidP="00D86125">
            <w:pPr>
              <w:pStyle w:val="ListParagraph"/>
              <w:numPr>
                <w:ilvl w:val="0"/>
                <w:numId w:val="6"/>
              </w:numPr>
              <w:spacing w:before="60" w:after="0" w:line="240" w:lineRule="auto"/>
              <w:ind w:left="714" w:hanging="357"/>
              <w:contextualSpacing w:val="0"/>
              <w:rPr>
                <w:b/>
                <w:color w:val="1F497D"/>
                <w:szCs w:val="22"/>
              </w:rPr>
            </w:pPr>
            <w:r>
              <w:rPr>
                <w:szCs w:val="22"/>
              </w:rPr>
              <w:t>appreciate that smallpox is the only human disease to have been eradicated and that this was achieved through vaccination</w:t>
            </w:r>
          </w:p>
          <w:p w14:paraId="45B1CF1B" w14:textId="75B560E7" w:rsidR="00D86125" w:rsidRPr="00D86125" w:rsidRDefault="00D86125" w:rsidP="00D86125">
            <w:pPr>
              <w:pStyle w:val="ListParagraph"/>
              <w:numPr>
                <w:ilvl w:val="0"/>
                <w:numId w:val="6"/>
              </w:numPr>
              <w:spacing w:before="60" w:after="0" w:line="240" w:lineRule="auto"/>
              <w:ind w:left="714" w:hanging="357"/>
              <w:contextualSpacing w:val="0"/>
              <w:rPr>
                <w:b/>
                <w:color w:val="1F497D"/>
                <w:szCs w:val="22"/>
              </w:rPr>
            </w:pPr>
            <w:r>
              <w:rPr>
                <w:szCs w:val="22"/>
              </w:rPr>
              <w:t>talk about some of the efforts that are underway  to eradicate other diseases through vaccination, for example polio</w:t>
            </w:r>
          </w:p>
          <w:p w14:paraId="4A5368EA" w14:textId="468740D3" w:rsidR="00D86125" w:rsidRPr="000358E7" w:rsidRDefault="00D86125" w:rsidP="00D86125">
            <w:pPr>
              <w:pStyle w:val="ListParagraph"/>
              <w:numPr>
                <w:ilvl w:val="0"/>
                <w:numId w:val="6"/>
              </w:numPr>
              <w:spacing w:before="60" w:after="0" w:line="240" w:lineRule="auto"/>
              <w:ind w:left="714" w:hanging="357"/>
              <w:contextualSpacing w:val="0"/>
              <w:rPr>
                <w:b/>
                <w:color w:val="1F497D"/>
                <w:szCs w:val="22"/>
              </w:rPr>
            </w:pPr>
            <w:r>
              <w:rPr>
                <w:szCs w:val="22"/>
              </w:rPr>
              <w:t>show some understanding of the role that vaccination plays in world health and their own health</w:t>
            </w:r>
          </w:p>
          <w:p w14:paraId="7D56D289" w14:textId="1E872073" w:rsidR="000358E7" w:rsidRPr="00D86125" w:rsidRDefault="000358E7" w:rsidP="00D86125">
            <w:pPr>
              <w:spacing w:before="60" w:after="0" w:line="240" w:lineRule="auto"/>
              <w:ind w:left="357"/>
              <w:rPr>
                <w:b/>
                <w:color w:val="1F497D"/>
                <w:szCs w:val="22"/>
              </w:rPr>
            </w:pPr>
          </w:p>
        </w:tc>
      </w:tr>
    </w:tbl>
    <w:p w14:paraId="11E98642" w14:textId="50E9E8FD" w:rsidR="00E26D0E" w:rsidRPr="00883E7D" w:rsidRDefault="00E26D0E" w:rsidP="00214D8F">
      <w:pPr>
        <w:rPr>
          <w:sz w:val="10"/>
          <w:szCs w:val="10"/>
        </w:rPr>
        <w:sectPr w:rsidR="00E26D0E" w:rsidRPr="00883E7D" w:rsidSect="00E26D0E">
          <w:type w:val="continuous"/>
          <w:pgSz w:w="16820" w:h="11900" w:orient="landscape"/>
          <w:pgMar w:top="1021" w:right="1440" w:bottom="1021" w:left="1440" w:header="708" w:footer="708" w:gutter="0"/>
          <w:cols w:num="2" w:space="708"/>
          <w:docGrid w:linePitch="360"/>
        </w:sectPr>
      </w:pPr>
    </w:p>
    <w:p w14:paraId="660A346A" w14:textId="12A1347A" w:rsidR="00FF1B31" w:rsidRDefault="00FF1B31" w:rsidP="004E2C5E">
      <w:pPr>
        <w:pStyle w:val="Heading1"/>
        <w:pBdr>
          <w:bottom w:val="single" w:sz="24" w:space="1" w:color="4F81BD"/>
        </w:pBdr>
      </w:pPr>
      <w:r>
        <w:lastRenderedPageBreak/>
        <w:t>Lesson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01"/>
        <w:gridCol w:w="1843"/>
        <w:gridCol w:w="1701"/>
        <w:gridCol w:w="1843"/>
        <w:gridCol w:w="6960"/>
      </w:tblGrid>
      <w:tr w:rsidR="00E356C2" w:rsidRPr="005078BA" w14:paraId="481AC5AE" w14:textId="77777777" w:rsidTr="008E4A31">
        <w:trPr>
          <w:cantSplit/>
          <w:trHeight w:val="283"/>
        </w:trPr>
        <w:tc>
          <w:tcPr>
            <w:tcW w:w="1701" w:type="dxa"/>
            <w:tcBorders>
              <w:bottom w:val="nil"/>
            </w:tcBorders>
            <w:shd w:val="clear" w:color="auto" w:fill="auto"/>
          </w:tcPr>
          <w:p w14:paraId="7B97486E" w14:textId="461E706A" w:rsidR="00E356C2" w:rsidRDefault="00E356C2" w:rsidP="00104FCC">
            <w:pPr>
              <w:spacing w:before="120" w:after="120"/>
              <w:rPr>
                <w:b/>
                <w:bCs/>
                <w:color w:val="1F497D"/>
                <w:szCs w:val="22"/>
              </w:rPr>
            </w:pPr>
            <w:r>
              <w:rPr>
                <w:b/>
                <w:bCs/>
                <w:color w:val="1F497D"/>
                <w:szCs w:val="22"/>
              </w:rPr>
              <w:t>Key questions</w:t>
            </w:r>
          </w:p>
        </w:tc>
        <w:tc>
          <w:tcPr>
            <w:tcW w:w="12347" w:type="dxa"/>
            <w:gridSpan w:val="4"/>
            <w:tcBorders>
              <w:bottom w:val="nil"/>
            </w:tcBorders>
            <w:shd w:val="clear" w:color="auto" w:fill="auto"/>
          </w:tcPr>
          <w:p w14:paraId="75C2AAAE" w14:textId="3D62E06A" w:rsidR="00E356C2" w:rsidRPr="00E356C2" w:rsidRDefault="00D86125" w:rsidP="00D86125">
            <w:pPr>
              <w:spacing w:before="80" w:after="80" w:line="320" w:lineRule="exact"/>
              <w:textAlignment w:val="baseline"/>
              <w:rPr>
                <w:bCs/>
                <w:color w:val="1F497D"/>
                <w:szCs w:val="22"/>
              </w:rPr>
            </w:pPr>
            <w:r>
              <w:rPr>
                <w:bCs/>
                <w:color w:val="0070C0"/>
                <w:szCs w:val="22"/>
              </w:rPr>
              <w:t>Why will you never catch smallpox</w:t>
            </w:r>
            <w:r w:rsidR="000B5E79">
              <w:rPr>
                <w:bCs/>
                <w:color w:val="0070C0"/>
                <w:szCs w:val="22"/>
              </w:rPr>
              <w:t>?</w:t>
            </w:r>
            <w:r w:rsidR="00E356C2" w:rsidRPr="00F71AA6">
              <w:rPr>
                <w:bCs/>
                <w:color w:val="0070C0"/>
                <w:szCs w:val="22"/>
              </w:rPr>
              <w:br/>
            </w:r>
            <w:r>
              <w:rPr>
                <w:bCs/>
                <w:color w:val="0070C0"/>
                <w:szCs w:val="22"/>
              </w:rPr>
              <w:t>How do vaccines help keep us healthy</w:t>
            </w:r>
            <w:r w:rsidR="00E356C2" w:rsidRPr="00F71AA6">
              <w:rPr>
                <w:bCs/>
                <w:color w:val="0070C0"/>
                <w:szCs w:val="22"/>
              </w:rPr>
              <w:t>?</w:t>
            </w:r>
          </w:p>
        </w:tc>
      </w:tr>
      <w:tr w:rsidR="00BA5143" w:rsidRPr="005078BA" w14:paraId="0EA66704" w14:textId="77777777" w:rsidTr="008E4A31">
        <w:trPr>
          <w:cantSplit/>
          <w:trHeight w:val="283"/>
        </w:trPr>
        <w:tc>
          <w:tcPr>
            <w:tcW w:w="1701" w:type="dxa"/>
            <w:tcBorders>
              <w:bottom w:val="nil"/>
            </w:tcBorders>
            <w:shd w:val="clear" w:color="auto" w:fill="auto"/>
          </w:tcPr>
          <w:p w14:paraId="11C5F0CE" w14:textId="77777777" w:rsidR="00BA5143" w:rsidRDefault="00BA5143" w:rsidP="00104FCC">
            <w:pPr>
              <w:spacing w:before="120" w:after="120"/>
              <w:rPr>
                <w:b/>
                <w:bCs/>
                <w:color w:val="1F497D"/>
                <w:szCs w:val="22"/>
              </w:rPr>
            </w:pPr>
            <w:r>
              <w:rPr>
                <w:b/>
                <w:bCs/>
                <w:color w:val="1F497D"/>
                <w:szCs w:val="22"/>
              </w:rPr>
              <w:t>Overview</w:t>
            </w:r>
          </w:p>
          <w:p w14:paraId="71B3BC3D" w14:textId="77777777" w:rsidR="00BA5143" w:rsidRDefault="00BA5143" w:rsidP="00104FCC">
            <w:pPr>
              <w:spacing w:before="120" w:after="120"/>
              <w:rPr>
                <w:b/>
                <w:bCs/>
                <w:color w:val="1F497D"/>
                <w:szCs w:val="22"/>
              </w:rPr>
            </w:pPr>
          </w:p>
          <w:p w14:paraId="17497336" w14:textId="77777777" w:rsidR="00BA5143" w:rsidRDefault="00BA5143" w:rsidP="00104FCC">
            <w:pPr>
              <w:spacing w:before="120" w:after="120"/>
              <w:rPr>
                <w:b/>
                <w:bCs/>
                <w:color w:val="1F497D"/>
                <w:szCs w:val="22"/>
              </w:rPr>
            </w:pPr>
          </w:p>
        </w:tc>
        <w:tc>
          <w:tcPr>
            <w:tcW w:w="12347" w:type="dxa"/>
            <w:gridSpan w:val="4"/>
            <w:tcBorders>
              <w:bottom w:val="nil"/>
            </w:tcBorders>
            <w:shd w:val="clear" w:color="auto" w:fill="auto"/>
          </w:tcPr>
          <w:p w14:paraId="703F2D9A" w14:textId="1B7C76BA" w:rsidR="00830AA4" w:rsidRPr="00F02388" w:rsidRDefault="003A6C50" w:rsidP="00E356C2">
            <w:pPr>
              <w:spacing w:before="120" w:after="0" w:line="240" w:lineRule="auto"/>
              <w:textAlignment w:val="baseline"/>
              <w:rPr>
                <w:b/>
                <w:bCs/>
                <w:color w:val="1F497D"/>
                <w:szCs w:val="22"/>
              </w:rPr>
            </w:pPr>
            <w:r>
              <w:rPr>
                <w:b/>
                <w:bCs/>
                <w:color w:val="1F497D"/>
                <w:szCs w:val="22"/>
              </w:rPr>
              <w:t>How vaccination wiped smallpox off the face of the earth</w:t>
            </w:r>
          </w:p>
          <w:p w14:paraId="5B4C069C" w14:textId="42C026CF" w:rsidR="00BA5143" w:rsidRPr="003A6C50" w:rsidRDefault="003A6C50" w:rsidP="003A6C50">
            <w:pPr>
              <w:spacing w:after="0" w:line="240" w:lineRule="auto"/>
              <w:textAlignment w:val="baseline"/>
              <w:rPr>
                <w:rFonts w:eastAsia="Segoe UI,Times New Roman" w:cs="Segoe UI,Times New Roman"/>
                <w:bCs/>
                <w:lang w:eastAsia="en-GB"/>
              </w:rPr>
            </w:pPr>
            <w:r w:rsidRPr="003A6C50">
              <w:rPr>
                <w:rFonts w:eastAsia="Segoe UI,Times New Roman" w:cs="Segoe UI,Times New Roman"/>
                <w:bCs/>
                <w:lang w:eastAsia="en-GB"/>
              </w:rPr>
              <w:t xml:space="preserve">Children revise key learning from across the activities and explore how </w:t>
            </w:r>
            <w:r>
              <w:rPr>
                <w:rFonts w:eastAsia="Segoe UI,Times New Roman" w:cs="Segoe UI,Times New Roman"/>
                <w:bCs/>
                <w:lang w:eastAsia="en-GB"/>
              </w:rPr>
              <w:t xml:space="preserve">Dr </w:t>
            </w:r>
            <w:r w:rsidRPr="003A6C50">
              <w:rPr>
                <w:rFonts w:eastAsia="Segoe UI,Times New Roman" w:cs="Segoe UI,Times New Roman"/>
                <w:bCs/>
                <w:lang w:eastAsia="en-GB"/>
              </w:rPr>
              <w:t xml:space="preserve">Jenner’s discovery has changed the world, and its crucial role in their own health. They learn how, through vaccination, smallpox became the first and only human disease to be eradicated. They look at what other vaccines exist today and the current battles to eradicate other diseases through vaccination. </w:t>
            </w:r>
          </w:p>
        </w:tc>
      </w:tr>
      <w:tr w:rsidR="00BA5143" w:rsidRPr="0005608F" w14:paraId="27165A1B" w14:textId="77777777" w:rsidTr="00ED175F">
        <w:trPr>
          <w:cantSplit/>
          <w:trHeight w:val="283"/>
        </w:trPr>
        <w:tc>
          <w:tcPr>
            <w:tcW w:w="1701" w:type="dxa"/>
            <w:tcBorders>
              <w:top w:val="nil"/>
              <w:bottom w:val="nil"/>
              <w:right w:val="single" w:sz="4" w:space="0" w:color="auto"/>
            </w:tcBorders>
            <w:shd w:val="clear" w:color="auto" w:fill="auto"/>
          </w:tcPr>
          <w:p w14:paraId="20CABDDA" w14:textId="0125E6C8" w:rsidR="00BA5143" w:rsidRDefault="00BA5143" w:rsidP="00104FCC">
            <w:pPr>
              <w:spacing w:before="120" w:after="120"/>
              <w:rPr>
                <w:b/>
                <w:bCs/>
                <w:color w:val="1F497D"/>
                <w:szCs w:val="22"/>
              </w:rPr>
            </w:pPr>
            <w:r>
              <w:rPr>
                <w:b/>
                <w:bCs/>
                <w:color w:val="1F497D"/>
                <w:szCs w:val="22"/>
              </w:rPr>
              <w:t>Teaching time</w:t>
            </w:r>
          </w:p>
        </w:tc>
        <w:tc>
          <w:tcPr>
            <w:tcW w:w="12347" w:type="dxa"/>
            <w:gridSpan w:val="4"/>
            <w:tcBorders>
              <w:top w:val="nil"/>
              <w:left w:val="single" w:sz="4" w:space="0" w:color="auto"/>
              <w:bottom w:val="nil"/>
            </w:tcBorders>
            <w:shd w:val="clear" w:color="auto" w:fill="auto"/>
            <w:vAlign w:val="center"/>
          </w:tcPr>
          <w:p w14:paraId="1CE20CEB" w14:textId="55330130" w:rsidR="00BA5143" w:rsidRPr="00ED175F" w:rsidRDefault="003A6C50" w:rsidP="00DB2724">
            <w:pPr>
              <w:spacing w:before="0" w:after="0"/>
              <w:rPr>
                <w:szCs w:val="22"/>
              </w:rPr>
            </w:pPr>
            <w:r>
              <w:rPr>
                <w:szCs w:val="22"/>
              </w:rPr>
              <w:t>1-2 hrs</w:t>
            </w:r>
          </w:p>
        </w:tc>
      </w:tr>
      <w:tr w:rsidR="00E356C2" w:rsidRPr="00642651" w14:paraId="471DAAB1" w14:textId="77777777" w:rsidTr="003901EB">
        <w:trPr>
          <w:cantSplit/>
          <w:trHeight w:val="283"/>
        </w:trPr>
        <w:tc>
          <w:tcPr>
            <w:tcW w:w="1701" w:type="dxa"/>
            <w:tcBorders>
              <w:top w:val="nil"/>
              <w:bottom w:val="single" w:sz="4" w:space="0" w:color="auto"/>
              <w:right w:val="single" w:sz="4" w:space="0" w:color="auto"/>
            </w:tcBorders>
            <w:shd w:val="clear" w:color="auto" w:fill="auto"/>
          </w:tcPr>
          <w:p w14:paraId="1F8B8345" w14:textId="00459685" w:rsidR="00E356C2" w:rsidRDefault="00E356C2" w:rsidP="00104FCC">
            <w:pPr>
              <w:spacing w:before="120" w:after="120"/>
              <w:rPr>
                <w:b/>
                <w:bCs/>
                <w:color w:val="1F497D"/>
                <w:szCs w:val="22"/>
              </w:rPr>
            </w:pPr>
            <w:r>
              <w:rPr>
                <w:b/>
                <w:bCs/>
                <w:color w:val="1F497D"/>
                <w:szCs w:val="22"/>
              </w:rPr>
              <w:t>Key vocabulary</w:t>
            </w:r>
          </w:p>
        </w:tc>
        <w:tc>
          <w:tcPr>
            <w:tcW w:w="1843" w:type="dxa"/>
            <w:tcBorders>
              <w:top w:val="nil"/>
              <w:left w:val="single" w:sz="4" w:space="0" w:color="auto"/>
              <w:bottom w:val="single" w:sz="4" w:space="0" w:color="auto"/>
              <w:right w:val="nil"/>
            </w:tcBorders>
            <w:shd w:val="clear" w:color="auto" w:fill="auto"/>
            <w:vAlign w:val="center"/>
          </w:tcPr>
          <w:p w14:paraId="4637B027" w14:textId="10B313AC" w:rsidR="00E356C2" w:rsidRPr="00642651" w:rsidRDefault="003A6C50" w:rsidP="003901EB">
            <w:pPr>
              <w:spacing w:before="0" w:after="0"/>
              <w:rPr>
                <w:bCs/>
                <w:szCs w:val="22"/>
              </w:rPr>
            </w:pPr>
            <w:r>
              <w:rPr>
                <w:bCs/>
                <w:szCs w:val="22"/>
              </w:rPr>
              <w:t>smallpox</w:t>
            </w:r>
          </w:p>
        </w:tc>
        <w:tc>
          <w:tcPr>
            <w:tcW w:w="1701" w:type="dxa"/>
            <w:tcBorders>
              <w:top w:val="nil"/>
              <w:left w:val="nil"/>
              <w:bottom w:val="single" w:sz="4" w:space="0" w:color="auto"/>
              <w:right w:val="nil"/>
            </w:tcBorders>
            <w:shd w:val="clear" w:color="auto" w:fill="auto"/>
            <w:vAlign w:val="center"/>
          </w:tcPr>
          <w:p w14:paraId="579098C2" w14:textId="5DC1AF4A" w:rsidR="00E356C2" w:rsidRPr="00642651" w:rsidRDefault="00102E35" w:rsidP="003901EB">
            <w:pPr>
              <w:spacing w:before="0" w:after="0"/>
              <w:rPr>
                <w:bCs/>
                <w:szCs w:val="22"/>
              </w:rPr>
            </w:pPr>
            <w:r>
              <w:rPr>
                <w:bCs/>
                <w:szCs w:val="22"/>
              </w:rPr>
              <w:t>n</w:t>
            </w:r>
            <w:r w:rsidR="003A6C50">
              <w:rPr>
                <w:bCs/>
                <w:szCs w:val="22"/>
              </w:rPr>
              <w:t>otification</w:t>
            </w:r>
          </w:p>
        </w:tc>
        <w:tc>
          <w:tcPr>
            <w:tcW w:w="1843" w:type="dxa"/>
            <w:tcBorders>
              <w:top w:val="nil"/>
              <w:left w:val="nil"/>
              <w:bottom w:val="single" w:sz="4" w:space="0" w:color="auto"/>
              <w:right w:val="nil"/>
            </w:tcBorders>
            <w:shd w:val="clear" w:color="auto" w:fill="auto"/>
            <w:vAlign w:val="center"/>
          </w:tcPr>
          <w:p w14:paraId="58268EE5" w14:textId="29D1EAC6" w:rsidR="00E356C2" w:rsidRPr="00642651" w:rsidRDefault="003901EB" w:rsidP="003901EB">
            <w:pPr>
              <w:spacing w:before="0" w:after="0"/>
              <w:rPr>
                <w:bCs/>
                <w:szCs w:val="22"/>
              </w:rPr>
            </w:pPr>
            <w:r>
              <w:rPr>
                <w:bCs/>
                <w:szCs w:val="22"/>
              </w:rPr>
              <w:t>isolation</w:t>
            </w:r>
          </w:p>
        </w:tc>
        <w:tc>
          <w:tcPr>
            <w:tcW w:w="6960" w:type="dxa"/>
            <w:tcBorders>
              <w:top w:val="nil"/>
              <w:left w:val="nil"/>
              <w:bottom w:val="single" w:sz="4" w:space="0" w:color="auto"/>
            </w:tcBorders>
            <w:shd w:val="clear" w:color="auto" w:fill="auto"/>
            <w:vAlign w:val="center"/>
          </w:tcPr>
          <w:p w14:paraId="616DA9F3" w14:textId="70E3332F" w:rsidR="003A6C50" w:rsidRPr="00642651" w:rsidRDefault="00E356C2" w:rsidP="003901EB">
            <w:pPr>
              <w:spacing w:before="0" w:after="0"/>
              <w:rPr>
                <w:bCs/>
                <w:szCs w:val="22"/>
              </w:rPr>
            </w:pPr>
            <w:r>
              <w:rPr>
                <w:bCs/>
                <w:szCs w:val="22"/>
              </w:rPr>
              <w:t>immunity</w:t>
            </w:r>
            <w:r w:rsidR="003A6C50">
              <w:rPr>
                <w:bCs/>
                <w:szCs w:val="22"/>
              </w:rPr>
              <w:t xml:space="preserve"> </w:t>
            </w:r>
            <w:r w:rsidR="003A6C50">
              <w:rPr>
                <w:bCs/>
                <w:szCs w:val="22"/>
              </w:rPr>
              <w:tab/>
              <w:t>vaccination</w:t>
            </w:r>
            <w:r w:rsidR="003A6C50">
              <w:rPr>
                <w:bCs/>
                <w:szCs w:val="22"/>
              </w:rPr>
              <w:tab/>
              <w:t>eradicated</w:t>
            </w:r>
            <w:r w:rsidR="003901EB">
              <w:rPr>
                <w:bCs/>
                <w:szCs w:val="22"/>
              </w:rPr>
              <w:tab/>
            </w:r>
          </w:p>
        </w:tc>
      </w:tr>
    </w:tbl>
    <w:p w14:paraId="39139B03" w14:textId="77777777" w:rsidR="00214D8F" w:rsidRDefault="00214D8F" w:rsidP="00214D8F">
      <w:pPr>
        <w:sectPr w:rsidR="00214D8F" w:rsidSect="00E26D0E">
          <w:type w:val="continuous"/>
          <w:pgSz w:w="16820" w:h="11900" w:orient="landscape"/>
          <w:pgMar w:top="1021" w:right="1440" w:bottom="1021"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10725"/>
        <w:gridCol w:w="1290"/>
      </w:tblGrid>
      <w:tr w:rsidR="00FD3E3D" w:rsidRPr="00EF1ABF" w14:paraId="1799B7C6" w14:textId="77777777" w:rsidTr="00093B10">
        <w:trPr>
          <w:cantSplit/>
        </w:trPr>
        <w:tc>
          <w:tcPr>
            <w:tcW w:w="2033" w:type="dxa"/>
            <w:shd w:val="clear" w:color="auto" w:fill="auto"/>
          </w:tcPr>
          <w:p w14:paraId="4D7F2306" w14:textId="77777777" w:rsidR="00FD3E3D" w:rsidRPr="00EF1ABF" w:rsidRDefault="00FD3E3D" w:rsidP="00752258">
            <w:r>
              <w:rPr>
                <w:b/>
                <w:bCs/>
                <w:color w:val="1F497D"/>
                <w:szCs w:val="22"/>
              </w:rPr>
              <w:lastRenderedPageBreak/>
              <w:t>Stage/</w:t>
            </w:r>
            <w:r w:rsidRPr="00EF1ABF">
              <w:rPr>
                <w:b/>
                <w:bCs/>
                <w:color w:val="1F497D"/>
                <w:szCs w:val="22"/>
              </w:rPr>
              <w:t>summary</w:t>
            </w:r>
          </w:p>
        </w:tc>
        <w:tc>
          <w:tcPr>
            <w:tcW w:w="10725" w:type="dxa"/>
            <w:shd w:val="clear" w:color="auto" w:fill="auto"/>
          </w:tcPr>
          <w:p w14:paraId="216F7A78" w14:textId="77777777" w:rsidR="00FD3E3D" w:rsidRPr="00EF1ABF" w:rsidRDefault="00FD3E3D" w:rsidP="00752258">
            <w:r>
              <w:rPr>
                <w:b/>
                <w:color w:val="1F497D"/>
                <w:szCs w:val="22"/>
              </w:rPr>
              <w:t>Running Notes</w:t>
            </w:r>
          </w:p>
        </w:tc>
        <w:tc>
          <w:tcPr>
            <w:tcW w:w="1290" w:type="dxa"/>
            <w:shd w:val="clear" w:color="auto" w:fill="auto"/>
          </w:tcPr>
          <w:p w14:paraId="4CBA068A" w14:textId="0E55D2E7" w:rsidR="00FD3E3D" w:rsidRPr="00EF1ABF" w:rsidRDefault="00093B10" w:rsidP="00752258">
            <w:r>
              <w:rPr>
                <w:b/>
                <w:color w:val="1F497D"/>
                <w:szCs w:val="22"/>
              </w:rPr>
              <w:t>Teacher</w:t>
            </w:r>
            <w:r>
              <w:rPr>
                <w:b/>
                <w:color w:val="1F497D"/>
                <w:szCs w:val="22"/>
              </w:rPr>
              <w:br/>
              <w:t>PowerPoint</w:t>
            </w:r>
            <w:r w:rsidR="00FD3E3D">
              <w:rPr>
                <w:b/>
                <w:color w:val="1F497D"/>
                <w:szCs w:val="22"/>
              </w:rPr>
              <w:t xml:space="preserve"> </w:t>
            </w:r>
          </w:p>
        </w:tc>
      </w:tr>
      <w:tr w:rsidR="00FD3E3D" w:rsidRPr="00EF1ABF" w14:paraId="10A74307" w14:textId="77777777" w:rsidTr="00093B10">
        <w:tc>
          <w:tcPr>
            <w:tcW w:w="2033" w:type="dxa"/>
            <w:shd w:val="clear" w:color="auto" w:fill="auto"/>
          </w:tcPr>
          <w:p w14:paraId="513E2FC1" w14:textId="10DB7458" w:rsidR="00FD3E3D" w:rsidRPr="0050333D" w:rsidRDefault="003901EB" w:rsidP="00752258">
            <w:pPr>
              <w:rPr>
                <w:bCs/>
                <w:szCs w:val="22"/>
              </w:rPr>
            </w:pPr>
            <w:r>
              <w:rPr>
                <w:b/>
                <w:bCs/>
                <w:color w:val="1F497D"/>
                <w:szCs w:val="22"/>
              </w:rPr>
              <w:t>Introduction</w:t>
            </w:r>
          </w:p>
          <w:p w14:paraId="59BAD667" w14:textId="77777777" w:rsidR="00FD3E3D" w:rsidRPr="0050333D" w:rsidRDefault="00FD3E3D" w:rsidP="00752258">
            <w:pPr>
              <w:rPr>
                <w:bCs/>
                <w:szCs w:val="22"/>
              </w:rPr>
            </w:pPr>
          </w:p>
          <w:p w14:paraId="6FC01EB5" w14:textId="77777777" w:rsidR="00FD3E3D" w:rsidRPr="0050333D" w:rsidRDefault="00FD3E3D" w:rsidP="00752258">
            <w:pPr>
              <w:rPr>
                <w:bCs/>
                <w:szCs w:val="22"/>
              </w:rPr>
            </w:pPr>
          </w:p>
        </w:tc>
        <w:tc>
          <w:tcPr>
            <w:tcW w:w="10725" w:type="dxa"/>
            <w:shd w:val="clear" w:color="auto" w:fill="auto"/>
          </w:tcPr>
          <w:p w14:paraId="78E0A6F9" w14:textId="77777777" w:rsidR="00FD3E3D" w:rsidRDefault="003A6C50" w:rsidP="003A6C50">
            <w:pPr>
              <w:rPr>
                <w:bCs/>
                <w:szCs w:val="22"/>
              </w:rPr>
            </w:pPr>
            <w:r>
              <w:rPr>
                <w:bCs/>
                <w:szCs w:val="22"/>
              </w:rPr>
              <w:t>Children should be able to talk about what smallpox was and what a vaccine is.</w:t>
            </w:r>
          </w:p>
          <w:p w14:paraId="16F65D5E" w14:textId="77777777" w:rsidR="003901EB" w:rsidRDefault="003A6C50" w:rsidP="003A6C50">
            <w:pPr>
              <w:rPr>
                <w:bCs/>
                <w:szCs w:val="22"/>
              </w:rPr>
            </w:pPr>
            <w:r>
              <w:rPr>
                <w:bCs/>
                <w:szCs w:val="22"/>
              </w:rPr>
              <w:t xml:space="preserve">However, they might not yet appreciate that smallpox is the first and only human disease to have been successfully </w:t>
            </w:r>
            <w:r w:rsidRPr="00617E7F">
              <w:rPr>
                <w:b/>
                <w:bCs/>
                <w:szCs w:val="22"/>
                <w:rPrChange w:id="1" w:author="Felix" w:date="2016-09-08T18:38:00Z">
                  <w:rPr>
                    <w:bCs/>
                    <w:szCs w:val="22"/>
                  </w:rPr>
                </w:rPrChange>
              </w:rPr>
              <w:t>eradicated</w:t>
            </w:r>
            <w:r>
              <w:rPr>
                <w:bCs/>
                <w:szCs w:val="22"/>
              </w:rPr>
              <w:t xml:space="preserve">. </w:t>
            </w:r>
          </w:p>
          <w:p w14:paraId="53F48BEF" w14:textId="3E8180BE" w:rsidR="003A6C50" w:rsidDel="00617E7F" w:rsidRDefault="003A6C50" w:rsidP="003901EB">
            <w:pPr>
              <w:rPr>
                <w:del w:id="2" w:author="Felix" w:date="2016-09-08T18:38:00Z"/>
                <w:bCs/>
                <w:szCs w:val="22"/>
              </w:rPr>
            </w:pPr>
            <w:r>
              <w:rPr>
                <w:bCs/>
                <w:szCs w:val="22"/>
              </w:rPr>
              <w:t xml:space="preserve">The last two questions on </w:t>
            </w:r>
            <w:del w:id="3" w:author="Felix" w:date="2016-09-08T18:38:00Z">
              <w:r w:rsidDel="00617E7F">
                <w:rPr>
                  <w:bCs/>
                  <w:szCs w:val="22"/>
                </w:rPr>
                <w:delText xml:space="preserve">the </w:delText>
              </w:r>
            </w:del>
            <w:ins w:id="4" w:author="Felix" w:date="2016-09-08T18:38:00Z">
              <w:r w:rsidR="00617E7F">
                <w:rPr>
                  <w:bCs/>
                  <w:szCs w:val="22"/>
                </w:rPr>
                <w:t xml:space="preserve">this </w:t>
              </w:r>
            </w:ins>
            <w:r>
              <w:rPr>
                <w:bCs/>
                <w:szCs w:val="22"/>
              </w:rPr>
              <w:t>slide encourage them to think about this.</w:t>
            </w:r>
            <w:ins w:id="5" w:author="Felix" w:date="2016-09-08T18:38:00Z">
              <w:r w:rsidR="00617E7F">
                <w:rPr>
                  <w:bCs/>
                  <w:szCs w:val="22"/>
                </w:rPr>
                <w:t xml:space="preserve"> </w:t>
              </w:r>
            </w:ins>
          </w:p>
          <w:p w14:paraId="264FDF3A" w14:textId="476DFDC8" w:rsidR="003A6C50" w:rsidRPr="003A6C50" w:rsidRDefault="00617E7F" w:rsidP="003901EB">
            <w:pPr>
              <w:rPr>
                <w:bCs/>
                <w:szCs w:val="22"/>
              </w:rPr>
            </w:pPr>
            <w:ins w:id="6" w:author="Felix" w:date="2016-09-08T18:39:00Z">
              <w:r>
                <w:rPr>
                  <w:bCs/>
                  <w:szCs w:val="22"/>
                </w:rPr>
                <w:t xml:space="preserve"> </w:t>
              </w:r>
            </w:ins>
            <w:r w:rsidR="003A6C50">
              <w:rPr>
                <w:bCs/>
                <w:szCs w:val="22"/>
              </w:rPr>
              <w:t xml:space="preserve">The </w:t>
            </w:r>
            <w:r w:rsidR="003901EB">
              <w:rPr>
                <w:bCs/>
                <w:szCs w:val="22"/>
              </w:rPr>
              <w:t xml:space="preserve">next </w:t>
            </w:r>
            <w:r w:rsidR="003A6C50">
              <w:rPr>
                <w:bCs/>
                <w:szCs w:val="22"/>
              </w:rPr>
              <w:t xml:space="preserve">part of this activity looks at how this was achieved. </w:t>
            </w:r>
          </w:p>
        </w:tc>
        <w:tc>
          <w:tcPr>
            <w:tcW w:w="1290" w:type="dxa"/>
            <w:shd w:val="clear" w:color="auto" w:fill="auto"/>
          </w:tcPr>
          <w:p w14:paraId="613385F7" w14:textId="5D9E4C64" w:rsidR="00FD3E3D" w:rsidRPr="00EF1ABF" w:rsidRDefault="00093B10" w:rsidP="003A6C50">
            <w:pPr>
              <w:spacing w:before="0" w:after="0"/>
            </w:pPr>
            <w:r>
              <w:br/>
              <w:t>TP 2</w:t>
            </w:r>
          </w:p>
        </w:tc>
      </w:tr>
      <w:tr w:rsidR="00FD3E3D" w:rsidRPr="00EF1ABF" w14:paraId="22FAED69" w14:textId="77777777" w:rsidTr="00093B10">
        <w:tc>
          <w:tcPr>
            <w:tcW w:w="2033" w:type="dxa"/>
            <w:shd w:val="clear" w:color="auto" w:fill="auto"/>
          </w:tcPr>
          <w:p w14:paraId="048ABBD0" w14:textId="2BB548CB" w:rsidR="00FD3E3D" w:rsidRDefault="00A828DB" w:rsidP="00A828DB">
            <w:pPr>
              <w:rPr>
                <w:b/>
                <w:bCs/>
                <w:color w:val="1F497D"/>
                <w:szCs w:val="22"/>
              </w:rPr>
            </w:pPr>
            <w:r>
              <w:rPr>
                <w:b/>
                <w:bCs/>
                <w:color w:val="1F497D"/>
                <w:szCs w:val="22"/>
              </w:rPr>
              <w:t>Eradication of smallpox</w:t>
            </w:r>
          </w:p>
        </w:tc>
        <w:tc>
          <w:tcPr>
            <w:tcW w:w="10725" w:type="dxa"/>
            <w:shd w:val="clear" w:color="auto" w:fill="auto"/>
          </w:tcPr>
          <w:p w14:paraId="4A40EB1F" w14:textId="1DBE2654" w:rsidR="001E4FB4" w:rsidRDefault="003901EB" w:rsidP="001E4FB4">
            <w:pPr>
              <w:rPr>
                <w:rFonts w:eastAsia="Segoe UI,Times New Roman" w:cs="Segoe UI,Times New Roman"/>
                <w:lang w:eastAsia="en-GB"/>
              </w:rPr>
            </w:pPr>
            <w:r>
              <w:rPr>
                <w:rFonts w:eastAsia="Segoe UI,Times New Roman" w:cs="Segoe UI,Times New Roman"/>
                <w:lang w:eastAsia="en-GB"/>
              </w:rPr>
              <w:t>Can the</w:t>
            </w:r>
            <w:r w:rsidR="001E4FB4">
              <w:rPr>
                <w:rFonts w:eastAsia="Segoe UI,Times New Roman" w:cs="Segoe UI,Times New Roman"/>
                <w:lang w:eastAsia="en-GB"/>
              </w:rPr>
              <w:t xml:space="preserve"> children </w:t>
            </w:r>
            <w:r>
              <w:rPr>
                <w:rFonts w:eastAsia="Segoe UI,Times New Roman" w:cs="Segoe UI,Times New Roman"/>
                <w:lang w:eastAsia="en-GB"/>
              </w:rPr>
              <w:t xml:space="preserve">suggest why </w:t>
            </w:r>
            <w:r w:rsidR="001E4FB4">
              <w:rPr>
                <w:rFonts w:eastAsia="Segoe UI,Times New Roman" w:cs="Segoe UI,Times New Roman"/>
                <w:lang w:eastAsia="en-GB"/>
              </w:rPr>
              <w:t xml:space="preserve">people in </w:t>
            </w:r>
            <w:proofErr w:type="spellStart"/>
            <w:r w:rsidR="001E4FB4">
              <w:rPr>
                <w:rFonts w:eastAsia="Segoe UI,Times New Roman" w:cs="Segoe UI,Times New Roman"/>
                <w:lang w:eastAsia="en-GB"/>
              </w:rPr>
              <w:t>Rahima</w:t>
            </w:r>
            <w:proofErr w:type="spellEnd"/>
            <w:r w:rsidR="001E4FB4">
              <w:rPr>
                <w:rFonts w:eastAsia="Segoe UI,Times New Roman" w:cs="Segoe UI,Times New Roman"/>
                <w:lang w:eastAsia="en-GB"/>
              </w:rPr>
              <w:t xml:space="preserve"> </w:t>
            </w:r>
            <w:proofErr w:type="spellStart"/>
            <w:r w:rsidR="001E4FB4">
              <w:rPr>
                <w:rFonts w:eastAsia="Segoe UI,Times New Roman" w:cs="Segoe UI,Times New Roman"/>
                <w:lang w:eastAsia="en-GB"/>
              </w:rPr>
              <w:t>Banu’s</w:t>
            </w:r>
            <w:proofErr w:type="spellEnd"/>
            <w:r w:rsidR="001E4FB4">
              <w:rPr>
                <w:rFonts w:eastAsia="Segoe UI,Times New Roman" w:cs="Segoe UI,Times New Roman"/>
                <w:lang w:eastAsia="en-GB"/>
              </w:rPr>
              <w:t xml:space="preserve"> village </w:t>
            </w:r>
            <w:r>
              <w:rPr>
                <w:rFonts w:eastAsia="Segoe UI,Times New Roman" w:cs="Segoe UI,Times New Roman"/>
                <w:lang w:eastAsia="en-GB"/>
              </w:rPr>
              <w:t xml:space="preserve">might have </w:t>
            </w:r>
            <w:r w:rsidR="001E4FB4">
              <w:rPr>
                <w:rFonts w:eastAsia="Segoe UI,Times New Roman" w:cs="Segoe UI,Times New Roman"/>
                <w:lang w:eastAsia="en-GB"/>
              </w:rPr>
              <w:t>treated her badly after she had recovered from smallpox?</w:t>
            </w:r>
          </w:p>
          <w:p w14:paraId="3B6256EA" w14:textId="77777777" w:rsidR="00617E7F" w:rsidRDefault="001E4FB4" w:rsidP="001E4FB4">
            <w:pPr>
              <w:rPr>
                <w:ins w:id="7" w:author="Felix" w:date="2016-09-08T18:39:00Z"/>
                <w:rFonts w:eastAsia="Segoe UI,Times New Roman" w:cs="Segoe UI,Times New Roman"/>
                <w:lang w:eastAsia="en-GB"/>
              </w:rPr>
            </w:pPr>
            <w:r>
              <w:rPr>
                <w:rFonts w:eastAsia="Segoe UI,Times New Roman" w:cs="Segoe UI,Times New Roman"/>
                <w:lang w:eastAsia="en-GB"/>
              </w:rPr>
              <w:t xml:space="preserve">Look at the map on TP4. The red areas meant that people still suffered from smallpox. The areas in white meant that smallpox no longer occurred naturally here. </w:t>
            </w:r>
          </w:p>
          <w:p w14:paraId="3462C157" w14:textId="46AD1285" w:rsidR="001E4FB4" w:rsidRPr="00A828DB" w:rsidRDefault="001E4FB4" w:rsidP="001E4FB4">
            <w:pPr>
              <w:rPr>
                <w:rFonts w:eastAsia="Segoe UI,Times New Roman" w:cs="Segoe UI,Times New Roman"/>
                <w:lang w:eastAsia="en-GB"/>
              </w:rPr>
            </w:pPr>
            <w:r w:rsidRPr="00A828DB">
              <w:rPr>
                <w:rFonts w:eastAsia="Segoe UI,Times New Roman" w:cs="Segoe UI,Times New Roman"/>
                <w:b/>
                <w:lang w:eastAsia="en-GB"/>
              </w:rPr>
              <w:t>How do you think these areas got rid of smallpox?</w:t>
            </w:r>
            <w:r>
              <w:rPr>
                <w:rFonts w:eastAsia="Segoe UI,Times New Roman" w:cs="Segoe UI,Times New Roman"/>
                <w:lang w:eastAsia="en-GB"/>
              </w:rPr>
              <w:t xml:space="preserve"> </w:t>
            </w:r>
            <w:r>
              <w:rPr>
                <w:rFonts w:eastAsia="Segoe UI,Times New Roman" w:cs="Segoe UI,Times New Roman"/>
                <w:i/>
                <w:lang w:eastAsia="en-GB"/>
              </w:rPr>
              <w:t xml:space="preserve">Through vaccination. Routine vaccination against smallpox stopped in the </w:t>
            </w:r>
            <w:ins w:id="8" w:author="Felix" w:date="2016-09-08T18:39:00Z">
              <w:r w:rsidR="00617E7F">
                <w:rPr>
                  <w:rFonts w:eastAsia="Segoe UI,Times New Roman" w:cs="Segoe UI,Times New Roman"/>
                  <w:i/>
                  <w:lang w:eastAsia="en-GB"/>
                </w:rPr>
                <w:t xml:space="preserve">UK in the </w:t>
              </w:r>
            </w:ins>
            <w:r>
              <w:rPr>
                <w:rFonts w:eastAsia="Segoe UI,Times New Roman" w:cs="Segoe UI,Times New Roman"/>
                <w:i/>
                <w:lang w:eastAsia="en-GB"/>
              </w:rPr>
              <w:t>early 1970s.</w:t>
            </w:r>
          </w:p>
          <w:p w14:paraId="67515D26" w14:textId="77777777" w:rsidR="007148F5" w:rsidRPr="00A828DB" w:rsidRDefault="001E4FB4" w:rsidP="001E4FB4">
            <w:pPr>
              <w:rPr>
                <w:rFonts w:eastAsia="Segoe UI,Times New Roman" w:cs="Segoe UI,Times New Roman"/>
                <w:b/>
                <w:lang w:eastAsia="en-GB"/>
              </w:rPr>
            </w:pPr>
            <w:r w:rsidRPr="00A828DB">
              <w:rPr>
                <w:rFonts w:eastAsia="Segoe UI,Times New Roman" w:cs="Segoe UI,Times New Roman"/>
                <w:b/>
                <w:lang w:eastAsia="en-GB"/>
              </w:rPr>
              <w:t>It has been estimated that about 300 million people died of smallpox in the first of the 20</w:t>
            </w:r>
            <w:r w:rsidRPr="00A828DB">
              <w:rPr>
                <w:rFonts w:eastAsia="Segoe UI,Times New Roman" w:cs="Segoe UI,Times New Roman"/>
                <w:b/>
                <w:vertAlign w:val="superscript"/>
                <w:lang w:eastAsia="en-GB"/>
              </w:rPr>
              <w:t>th</w:t>
            </w:r>
            <w:r w:rsidRPr="00A828DB">
              <w:rPr>
                <w:rFonts w:eastAsia="Segoe UI,Times New Roman" w:cs="Segoe UI,Times New Roman"/>
                <w:b/>
                <w:lang w:eastAsia="en-GB"/>
              </w:rPr>
              <w:t xml:space="preserve"> century!</w:t>
            </w:r>
          </w:p>
          <w:p w14:paraId="778988D7" w14:textId="78AC450A" w:rsidR="001E4FB4" w:rsidDel="00617E7F" w:rsidRDefault="001E4FB4" w:rsidP="001E4FB4">
            <w:pPr>
              <w:rPr>
                <w:del w:id="9" w:author="Felix" w:date="2016-09-08T18:39:00Z"/>
                <w:rFonts w:eastAsia="Segoe UI,Times New Roman" w:cs="Segoe UI,Times New Roman"/>
                <w:lang w:eastAsia="en-GB"/>
              </w:rPr>
            </w:pPr>
            <w:r>
              <w:rPr>
                <w:rFonts w:eastAsia="Segoe UI,Times New Roman" w:cs="Segoe UI,Times New Roman"/>
                <w:lang w:eastAsia="en-GB"/>
              </w:rPr>
              <w:t>But the last ever fatal case of smallpox occurred in 1978</w:t>
            </w:r>
            <w:ins w:id="10" w:author="Felix" w:date="2016-09-08T18:39:00Z">
              <w:r w:rsidR="00617E7F">
                <w:rPr>
                  <w:rFonts w:eastAsia="Segoe UI,Times New Roman" w:cs="Segoe UI,Times New Roman"/>
                  <w:lang w:eastAsia="en-GB"/>
                </w:rPr>
                <w:t xml:space="preserve"> and </w:t>
              </w:r>
            </w:ins>
            <w:del w:id="11" w:author="Felix" w:date="2016-09-08T18:39:00Z">
              <w:r w:rsidDel="00617E7F">
                <w:rPr>
                  <w:rFonts w:eastAsia="Segoe UI,Times New Roman" w:cs="Segoe UI,Times New Roman"/>
                  <w:lang w:eastAsia="en-GB"/>
                </w:rPr>
                <w:delText>.</w:delText>
              </w:r>
            </w:del>
          </w:p>
          <w:p w14:paraId="7E6D1C73" w14:textId="7F7E337C" w:rsidR="002A66E4" w:rsidRDefault="002A66E4" w:rsidP="001E4FB4">
            <w:pPr>
              <w:rPr>
                <w:rFonts w:eastAsia="Segoe UI,Times New Roman" w:cs="Segoe UI,Times New Roman"/>
                <w:lang w:eastAsia="en-GB"/>
              </w:rPr>
            </w:pPr>
            <w:del w:id="12" w:author="Felix" w:date="2016-09-08T18:39:00Z">
              <w:r w:rsidDel="00617E7F">
                <w:rPr>
                  <w:rFonts w:eastAsia="Segoe UI,Times New Roman" w:cs="Segoe UI,Times New Roman"/>
                  <w:lang w:eastAsia="en-GB"/>
                </w:rPr>
                <w:delText>I</w:delText>
              </w:r>
            </w:del>
            <w:ins w:id="13" w:author="Felix" w:date="2016-09-08T18:39:00Z">
              <w:r w:rsidR="00617E7F">
                <w:rPr>
                  <w:rFonts w:eastAsia="Segoe UI,Times New Roman" w:cs="Segoe UI,Times New Roman"/>
                  <w:lang w:eastAsia="en-GB"/>
                </w:rPr>
                <w:t>i</w:t>
              </w:r>
            </w:ins>
            <w:r>
              <w:rPr>
                <w:rFonts w:eastAsia="Segoe UI,Times New Roman" w:cs="Segoe UI,Times New Roman"/>
                <w:lang w:eastAsia="en-GB"/>
              </w:rPr>
              <w:t>n 1980 the WHO declared that smallpox had been completely eradicated.</w:t>
            </w:r>
          </w:p>
          <w:p w14:paraId="3CF2F706" w14:textId="77777777" w:rsidR="00164664" w:rsidRDefault="002A66E4" w:rsidP="001E4FB4">
            <w:pPr>
              <w:rPr>
                <w:ins w:id="14" w:author="Felix" w:date="2016-09-08T18:45:00Z"/>
                <w:rFonts w:eastAsia="Segoe UI,Times New Roman" w:cs="Segoe UI,Times New Roman"/>
                <w:lang w:eastAsia="en-GB"/>
              </w:rPr>
            </w:pPr>
            <w:r>
              <w:rPr>
                <w:rFonts w:eastAsia="Segoe UI,Times New Roman" w:cs="Segoe UI,Times New Roman"/>
                <w:lang w:eastAsia="en-GB"/>
              </w:rPr>
              <w:t>Ask the children</w:t>
            </w:r>
            <w:r w:rsidRPr="00A828DB">
              <w:rPr>
                <w:rFonts w:eastAsia="Segoe UI,Times New Roman" w:cs="Segoe UI,Times New Roman"/>
                <w:b/>
                <w:lang w:eastAsia="en-GB"/>
              </w:rPr>
              <w:t xml:space="preserve"> how they think this was achieved</w:t>
            </w:r>
            <w:r>
              <w:rPr>
                <w:rFonts w:eastAsia="Segoe UI,Times New Roman" w:cs="Segoe UI,Times New Roman"/>
                <w:lang w:eastAsia="en-GB"/>
              </w:rPr>
              <w:t xml:space="preserve">. </w:t>
            </w:r>
          </w:p>
          <w:p w14:paraId="502E8149" w14:textId="6B050E32" w:rsidR="00617E7F" w:rsidRDefault="002A66E4" w:rsidP="001E4FB4">
            <w:pPr>
              <w:rPr>
                <w:ins w:id="15" w:author="Felix" w:date="2016-09-08T18:42:00Z"/>
                <w:rFonts w:eastAsia="Segoe UI,Times New Roman" w:cs="Segoe UI,Times New Roman"/>
                <w:lang w:eastAsia="en-GB"/>
              </w:rPr>
            </w:pPr>
            <w:r>
              <w:rPr>
                <w:rFonts w:eastAsia="Segoe UI,Times New Roman" w:cs="Segoe UI,Times New Roman"/>
                <w:lang w:eastAsia="en-GB"/>
              </w:rPr>
              <w:t>They might well suggest that everyone in the world was vaccinated</w:t>
            </w:r>
            <w:ins w:id="16" w:author="Felix" w:date="2016-09-08T18:41:00Z">
              <w:r w:rsidR="00617E7F">
                <w:rPr>
                  <w:rFonts w:eastAsia="Segoe UI,Times New Roman" w:cs="Segoe UI,Times New Roman"/>
                  <w:lang w:eastAsia="en-GB"/>
                </w:rPr>
                <w:t xml:space="preserve">. In some countries, like the UK, </w:t>
              </w:r>
            </w:ins>
            <w:ins w:id="17" w:author="Felix" w:date="2016-09-08T18:45:00Z">
              <w:r w:rsidR="00164664">
                <w:rPr>
                  <w:rFonts w:eastAsia="Segoe UI,Times New Roman" w:cs="Segoe UI,Times New Roman"/>
                  <w:lang w:eastAsia="en-GB"/>
                </w:rPr>
                <w:t xml:space="preserve">this was the case and </w:t>
              </w:r>
            </w:ins>
            <w:ins w:id="18" w:author="Felix" w:date="2016-09-08T18:41:00Z">
              <w:r w:rsidR="00617E7F">
                <w:rPr>
                  <w:rFonts w:eastAsia="Segoe UI,Times New Roman" w:cs="Segoe UI,Times New Roman"/>
                  <w:lang w:eastAsia="en-GB"/>
                </w:rPr>
                <w:t>almost everyone was vaccinated against smallpox (</w:t>
              </w:r>
            </w:ins>
            <w:ins w:id="19" w:author="Felix" w:date="2016-09-08T18:45:00Z">
              <w:r w:rsidR="00164664">
                <w:rPr>
                  <w:rFonts w:eastAsia="Segoe UI,Times New Roman" w:cs="Segoe UI,Times New Roman"/>
                  <w:lang w:eastAsia="en-GB"/>
                </w:rPr>
                <w:t xml:space="preserve">certainly </w:t>
              </w:r>
            </w:ins>
            <w:ins w:id="20" w:author="Felix" w:date="2016-09-08T18:41:00Z">
              <w:r w:rsidR="00617E7F">
                <w:rPr>
                  <w:rFonts w:eastAsia="Segoe UI,Times New Roman" w:cs="Segoe UI,Times New Roman"/>
                  <w:lang w:eastAsia="en-GB"/>
                </w:rPr>
                <w:t xml:space="preserve">enough to achieve </w:t>
              </w:r>
              <w:r w:rsidR="00617E7F">
                <w:rPr>
                  <w:rFonts w:eastAsia="Segoe UI,Times New Roman" w:cs="Segoe UI,Times New Roman"/>
                  <w:b/>
                  <w:lang w:eastAsia="en-GB"/>
                </w:rPr>
                <w:t>herd immunity</w:t>
              </w:r>
              <w:r w:rsidR="00617E7F">
                <w:rPr>
                  <w:rFonts w:eastAsia="Segoe UI,Times New Roman" w:cs="Segoe UI,Times New Roman"/>
                  <w:lang w:eastAsia="en-GB"/>
                </w:rPr>
                <w:t xml:space="preserve">, which children learned about in the </w:t>
              </w:r>
            </w:ins>
            <w:ins w:id="21" w:author="Felix" w:date="2016-09-08T18:42:00Z">
              <w:r w:rsidR="00617E7F">
                <w:rPr>
                  <w:rFonts w:eastAsia="Segoe UI,Times New Roman" w:cs="Segoe UI,Times New Roman"/>
                  <w:b/>
                  <w:lang w:eastAsia="en-GB"/>
                </w:rPr>
                <w:t xml:space="preserve">Measles Alert! </w:t>
              </w:r>
              <w:r w:rsidR="00617E7F">
                <w:rPr>
                  <w:rFonts w:eastAsia="Segoe UI,Times New Roman" w:cs="Segoe UI,Times New Roman"/>
                  <w:lang w:eastAsia="en-GB"/>
                </w:rPr>
                <w:t xml:space="preserve">resource). </w:t>
              </w:r>
            </w:ins>
            <w:del w:id="22" w:author="Felix" w:date="2016-09-08T18:41:00Z">
              <w:r w:rsidDel="00617E7F">
                <w:rPr>
                  <w:rFonts w:eastAsia="Segoe UI,Times New Roman" w:cs="Segoe UI,Times New Roman"/>
                  <w:lang w:eastAsia="en-GB"/>
                </w:rPr>
                <w:delText>,</w:delText>
              </w:r>
            </w:del>
            <w:r>
              <w:rPr>
                <w:rFonts w:eastAsia="Segoe UI,Times New Roman" w:cs="Segoe UI,Times New Roman"/>
                <w:lang w:eastAsia="en-GB"/>
              </w:rPr>
              <w:t xml:space="preserve"> </w:t>
            </w:r>
          </w:p>
          <w:p w14:paraId="473B308C" w14:textId="68AAD3CC" w:rsidR="002A66E4" w:rsidRDefault="002A66E4" w:rsidP="001E4FB4">
            <w:pPr>
              <w:rPr>
                <w:rFonts w:eastAsia="Segoe UI,Times New Roman" w:cs="Segoe UI,Times New Roman"/>
                <w:lang w:eastAsia="en-GB"/>
              </w:rPr>
            </w:pPr>
            <w:del w:id="23" w:author="Felix" w:date="2016-09-08T18:42:00Z">
              <w:r w:rsidDel="00617E7F">
                <w:rPr>
                  <w:rFonts w:eastAsia="Segoe UI,Times New Roman" w:cs="Segoe UI,Times New Roman"/>
                  <w:lang w:eastAsia="en-GB"/>
                </w:rPr>
                <w:delText>b</w:delText>
              </w:r>
              <w:r w:rsidR="00A828DB" w:rsidDel="00617E7F">
                <w:rPr>
                  <w:rFonts w:eastAsia="Segoe UI,Times New Roman" w:cs="Segoe UI,Times New Roman"/>
                  <w:lang w:eastAsia="en-GB"/>
                </w:rPr>
                <w:delText xml:space="preserve">ut </w:delText>
              </w:r>
            </w:del>
            <w:ins w:id="24" w:author="Felix" w:date="2016-09-08T18:42:00Z">
              <w:r w:rsidR="00617E7F">
                <w:rPr>
                  <w:rFonts w:eastAsia="Segoe UI,Times New Roman" w:cs="Segoe UI,Times New Roman"/>
                  <w:lang w:eastAsia="en-GB"/>
                </w:rPr>
                <w:t>B</w:t>
              </w:r>
              <w:r w:rsidR="00617E7F">
                <w:rPr>
                  <w:rFonts w:eastAsia="Segoe UI,Times New Roman" w:cs="Segoe UI,Times New Roman"/>
                  <w:lang w:eastAsia="en-GB"/>
                </w:rPr>
                <w:t xml:space="preserve">ut </w:t>
              </w:r>
            </w:ins>
            <w:del w:id="25" w:author="Felix" w:date="2016-09-08T18:43:00Z">
              <w:r w:rsidR="00A828DB" w:rsidDel="00617E7F">
                <w:rPr>
                  <w:rFonts w:eastAsia="Segoe UI,Times New Roman" w:cs="Segoe UI,Times New Roman"/>
                  <w:lang w:eastAsia="en-GB"/>
                </w:rPr>
                <w:delText xml:space="preserve">in </w:delText>
              </w:r>
            </w:del>
            <w:ins w:id="26" w:author="Felix" w:date="2016-09-08T18:42:00Z">
              <w:r w:rsidR="00617E7F">
                <w:rPr>
                  <w:rFonts w:eastAsia="Segoe UI,Times New Roman" w:cs="Segoe UI,Times New Roman"/>
                  <w:lang w:eastAsia="en-GB"/>
                </w:rPr>
                <w:t xml:space="preserve">the poorer </w:t>
              </w:r>
            </w:ins>
            <w:del w:id="27" w:author="Felix" w:date="2016-09-08T18:42:00Z">
              <w:r w:rsidR="00A828DB" w:rsidDel="00617E7F">
                <w:rPr>
                  <w:rFonts w:eastAsia="Segoe UI,Times New Roman" w:cs="Segoe UI,Times New Roman"/>
                  <w:lang w:eastAsia="en-GB"/>
                </w:rPr>
                <w:delText>fact that is not the case!</w:delText>
              </w:r>
              <w:r w:rsidDel="00617E7F">
                <w:rPr>
                  <w:rFonts w:eastAsia="Segoe UI,Times New Roman" w:cs="Segoe UI,Times New Roman"/>
                  <w:lang w:eastAsia="en-GB"/>
                </w:rPr>
                <w:delText xml:space="preserve"> The </w:delText>
              </w:r>
            </w:del>
            <w:r>
              <w:rPr>
                <w:rFonts w:eastAsia="Segoe UI,Times New Roman" w:cs="Segoe UI,Times New Roman"/>
                <w:lang w:eastAsia="en-GB"/>
              </w:rPr>
              <w:t>countries where smallpox was still occurring tended not to have organised health services to vaccinate everyone</w:t>
            </w:r>
            <w:r w:rsidR="00A828DB">
              <w:rPr>
                <w:rFonts w:eastAsia="Segoe UI,Times New Roman" w:cs="Segoe UI,Times New Roman"/>
                <w:lang w:eastAsia="en-GB"/>
              </w:rPr>
              <w:t xml:space="preserve"> </w:t>
            </w:r>
            <w:r w:rsidR="00637F27">
              <w:rPr>
                <w:rFonts w:eastAsia="Segoe UI,Times New Roman" w:cs="Segoe UI,Times New Roman"/>
                <w:lang w:eastAsia="en-GB"/>
              </w:rPr>
              <w:t xml:space="preserve"> </w:t>
            </w:r>
            <w:r>
              <w:rPr>
                <w:rFonts w:eastAsia="Segoe UI,Times New Roman" w:cs="Segoe UI,Times New Roman"/>
                <w:lang w:eastAsia="en-GB"/>
              </w:rPr>
              <w:t xml:space="preserve">and often had people living in villages in very remote places. </w:t>
            </w:r>
            <w:ins w:id="28" w:author="Felix" w:date="2016-09-08T18:44:00Z">
              <w:r w:rsidR="00617E7F">
                <w:rPr>
                  <w:rFonts w:eastAsia="Segoe UI,Times New Roman" w:cs="Segoe UI,Times New Roman"/>
                  <w:lang w:eastAsia="en-GB"/>
                </w:rPr>
                <w:t xml:space="preserve"> It would have been very hard and expensive to vaccinate everyone.</w:t>
              </w:r>
            </w:ins>
          </w:p>
          <w:p w14:paraId="13B59353" w14:textId="18F43486" w:rsidR="00A828DB" w:rsidRDefault="00637F27" w:rsidP="00637F27">
            <w:r>
              <w:t xml:space="preserve">The WHO launched the Global Intensified Smallpox Eradication Programme on January 1 1967. </w:t>
            </w:r>
            <w:r w:rsidR="00A828DB">
              <w:rPr>
                <w:rFonts w:eastAsia="Segoe UI,Times New Roman" w:cs="Segoe UI,Times New Roman"/>
                <w:lang w:eastAsia="en-GB"/>
              </w:rPr>
              <w:t xml:space="preserve">Many people thought it couldn’t </w:t>
            </w:r>
            <w:r w:rsidR="00A828DB">
              <w:rPr>
                <w:rFonts w:eastAsia="Segoe UI,Times New Roman" w:cs="Segoe UI,Times New Roman"/>
                <w:lang w:eastAsia="en-GB"/>
              </w:rPr>
              <w:lastRenderedPageBreak/>
              <w:t>be done, but t</w:t>
            </w:r>
            <w:r>
              <w:t>he project was suggested and led by Donald Henderson</w:t>
            </w:r>
            <w:r w:rsidR="00A828DB">
              <w:t>, an</w:t>
            </w:r>
            <w:r>
              <w:t xml:space="preserve"> American epidemiologist, who died </w:t>
            </w:r>
            <w:r w:rsidR="00102E35">
              <w:t>in</w:t>
            </w:r>
            <w:r>
              <w:t xml:space="preserve"> August 2016.</w:t>
            </w:r>
          </w:p>
          <w:p w14:paraId="389A6E92" w14:textId="24CFC3BC" w:rsidR="00637F27" w:rsidRDefault="00637F27" w:rsidP="00637F27">
            <w:r>
              <w:t xml:space="preserve">Instead of vaccinating everyone in the target countries, </w:t>
            </w:r>
            <w:r w:rsidR="00A828DB">
              <w:t xml:space="preserve">the WHO workers waited until a smallpox case </w:t>
            </w:r>
            <w:del w:id="29" w:author="Felix" w:date="2016-09-08T18:49:00Z">
              <w:r w:rsidR="00A828DB" w:rsidDel="00164664">
                <w:delText>occurred</w:delText>
              </w:r>
            </w:del>
            <w:ins w:id="30" w:author="Felix" w:date="2016-09-08T18:49:00Z">
              <w:r w:rsidR="00164664">
                <w:t>was reported</w:t>
              </w:r>
            </w:ins>
            <w:r>
              <w:t xml:space="preserve">. Then they </w:t>
            </w:r>
            <w:r w:rsidRPr="00637F27">
              <w:rPr>
                <w:b/>
              </w:rPr>
              <w:t>isolated</w:t>
            </w:r>
            <w:r>
              <w:rPr>
                <w:b/>
              </w:rPr>
              <w:t xml:space="preserve"> </w:t>
            </w:r>
            <w:r>
              <w:t xml:space="preserve">the ill person and vaccinated everyone living near the person (called </w:t>
            </w:r>
            <w:r>
              <w:rPr>
                <w:b/>
              </w:rPr>
              <w:t>ring vaccination</w:t>
            </w:r>
            <w:r>
              <w:t>)</w:t>
            </w:r>
            <w:ins w:id="31" w:author="Felix" w:date="2016-09-08T18:47:00Z">
              <w:r w:rsidR="00164664">
                <w:t>. This stopped smallpox spreading. They carried on until no new cases were reported.</w:t>
              </w:r>
            </w:ins>
            <w:del w:id="32" w:author="Felix" w:date="2016-09-08T18:47:00Z">
              <w:r w:rsidDel="00164664">
                <w:delText xml:space="preserve">. </w:delText>
              </w:r>
            </w:del>
          </w:p>
          <w:p w14:paraId="191748A7" w14:textId="7A3767F2" w:rsidR="00637F27" w:rsidRDefault="00637F27" w:rsidP="00637F27">
            <w:r>
              <w:t xml:space="preserve">Notification (telling the authorities about a case of smallpox), vaccination, and isolation are words children </w:t>
            </w:r>
            <w:del w:id="33" w:author="Felix" w:date="2016-09-08T18:46:00Z">
              <w:r w:rsidDel="00164664">
                <w:delText xml:space="preserve">will </w:delText>
              </w:r>
            </w:del>
            <w:ins w:id="34" w:author="Felix" w:date="2016-09-08T18:46:00Z">
              <w:r w:rsidR="00164664">
                <w:t xml:space="preserve">should </w:t>
              </w:r>
              <w:r w:rsidR="00164664">
                <w:t xml:space="preserve"> </w:t>
              </w:r>
            </w:ins>
            <w:r>
              <w:t xml:space="preserve">be familiar with from the </w:t>
            </w:r>
            <w:r>
              <w:rPr>
                <w:b/>
              </w:rPr>
              <w:t xml:space="preserve">Speckled Monster </w:t>
            </w:r>
            <w:r>
              <w:t xml:space="preserve">and </w:t>
            </w:r>
            <w:r>
              <w:rPr>
                <w:b/>
              </w:rPr>
              <w:t xml:space="preserve">Measles Alert! </w:t>
            </w:r>
            <w:r>
              <w:t>resources.</w:t>
            </w:r>
          </w:p>
          <w:p w14:paraId="6E0FB689" w14:textId="07764383" w:rsidR="00637F27" w:rsidRDefault="00637F27" w:rsidP="00637F27">
            <w:r>
              <w:t xml:space="preserve">Remind children of the vocabulary, and </w:t>
            </w:r>
            <w:r w:rsidR="00C36494">
              <w:t>explain how the WHO worked to eradicate smallpox</w:t>
            </w:r>
            <w:ins w:id="35" w:author="Felix" w:date="2016-09-08T18:46:00Z">
              <w:r w:rsidR="00164664">
                <w:t xml:space="preserve"> in the countries where it remained</w:t>
              </w:r>
            </w:ins>
            <w:r w:rsidR="00C36494">
              <w:t>.</w:t>
            </w:r>
          </w:p>
          <w:p w14:paraId="78A03A28" w14:textId="41DFE496" w:rsidR="00C36494" w:rsidRDefault="00C36494" w:rsidP="00637F27">
            <w:r>
              <w:t>Show the children the pictures in slides</w:t>
            </w:r>
            <w:r w:rsidR="00A828DB">
              <w:t xml:space="preserve"> TP7-9</w:t>
            </w:r>
            <w:r>
              <w:t>. Can they work out which word corresponds</w:t>
            </w:r>
            <w:r w:rsidR="00A828DB">
              <w:t xml:space="preserve"> to the picture</w:t>
            </w:r>
            <w:r>
              <w:t>?</w:t>
            </w:r>
          </w:p>
          <w:p w14:paraId="1768D493" w14:textId="6B8FACE7" w:rsidR="00C36494" w:rsidRPr="00A828DB" w:rsidRDefault="00A828DB" w:rsidP="00637F27">
            <w:r w:rsidRPr="00A828DB">
              <w:rPr>
                <w:b/>
              </w:rPr>
              <w:t>TP7.</w:t>
            </w:r>
            <w:r>
              <w:t xml:space="preserve"> </w:t>
            </w:r>
            <w:r w:rsidR="00C36494">
              <w:t>The poster offers a reward for people</w:t>
            </w:r>
            <w:r>
              <w:t xml:space="preserve"> who</w:t>
            </w:r>
            <w:r w:rsidR="00C36494">
              <w:t xml:space="preserve"> </w:t>
            </w:r>
            <w:r>
              <w:rPr>
                <w:b/>
              </w:rPr>
              <w:t>notify</w:t>
            </w:r>
            <w:r w:rsidR="00C36494">
              <w:rPr>
                <w:b/>
              </w:rPr>
              <w:t xml:space="preserve"> </w:t>
            </w:r>
            <w:r w:rsidR="00C36494">
              <w:t>the authorities about a case of smallpox.</w:t>
            </w:r>
            <w:r>
              <w:t xml:space="preserve"> WHO workers also travelled around villages with pictures of smallpox asking people if they had seen any cases.</w:t>
            </w:r>
          </w:p>
          <w:p w14:paraId="0997EBC9" w14:textId="41760E62" w:rsidR="00C36494" w:rsidRPr="00C36494" w:rsidRDefault="00A828DB" w:rsidP="00637F27">
            <w:r>
              <w:rPr>
                <w:b/>
              </w:rPr>
              <w:t xml:space="preserve">TP8. </w:t>
            </w:r>
            <w:r w:rsidR="00C36494">
              <w:t>This is a photo of people in a village being vaccinated. There had been a case of smallpox reported in the village.</w:t>
            </w:r>
          </w:p>
          <w:p w14:paraId="76D76547" w14:textId="58091360" w:rsidR="00C36494" w:rsidRDefault="00A828DB" w:rsidP="00C36494">
            <w:r>
              <w:rPr>
                <w:b/>
              </w:rPr>
              <w:t xml:space="preserve">TP9. </w:t>
            </w:r>
            <w:r w:rsidR="00C36494">
              <w:t xml:space="preserve">The final naturally occurring smallpox case was </w:t>
            </w:r>
            <w:r w:rsidR="00C36494" w:rsidRPr="00A828DB">
              <w:rPr>
                <w:b/>
              </w:rPr>
              <w:t xml:space="preserve">Ali </w:t>
            </w:r>
            <w:proofErr w:type="spellStart"/>
            <w:r w:rsidR="00C36494" w:rsidRPr="00A828DB">
              <w:rPr>
                <w:b/>
              </w:rPr>
              <w:t>Maow</w:t>
            </w:r>
            <w:proofErr w:type="spellEnd"/>
            <w:r w:rsidR="00C36494" w:rsidRPr="00A828DB">
              <w:rPr>
                <w:b/>
              </w:rPr>
              <w:t xml:space="preserve"> </w:t>
            </w:r>
            <w:proofErr w:type="spellStart"/>
            <w:r w:rsidR="00C36494" w:rsidRPr="00A828DB">
              <w:rPr>
                <w:b/>
              </w:rPr>
              <w:t>Maalin</w:t>
            </w:r>
            <w:proofErr w:type="spellEnd"/>
            <w:r w:rsidR="00C36494">
              <w:t xml:space="preserve">, a cook from Somalia who worked in an </w:t>
            </w:r>
            <w:r w:rsidR="00C36494">
              <w:rPr>
                <w:b/>
              </w:rPr>
              <w:t xml:space="preserve">insolation camp </w:t>
            </w:r>
            <w:r w:rsidR="00C36494">
              <w:t>for smallpox patients and caught it from one of the patients in 1977. It is possible that a mistake was made and Ali was not vaccinated before starting to work at the camp</w:t>
            </w:r>
            <w:r>
              <w:t>, as he should have been</w:t>
            </w:r>
            <w:r w:rsidR="00C36494">
              <w:t xml:space="preserve">. Ali </w:t>
            </w:r>
            <w:r>
              <w:t xml:space="preserve">was put into </w:t>
            </w:r>
            <w:r>
              <w:rPr>
                <w:b/>
              </w:rPr>
              <w:t xml:space="preserve">isolation </w:t>
            </w:r>
            <w:r>
              <w:t xml:space="preserve">and </w:t>
            </w:r>
            <w:r w:rsidR="00C36494">
              <w:t>made a full reco</w:t>
            </w:r>
            <w:r>
              <w:t>very.</w:t>
            </w:r>
          </w:p>
          <w:p w14:paraId="5648C931" w14:textId="01E90AEA" w:rsidR="00610B17" w:rsidRDefault="00A828DB" w:rsidP="00C36494">
            <w:r>
              <w:br/>
            </w:r>
            <w:r w:rsidR="00C36494">
              <w:t xml:space="preserve">The last person </w:t>
            </w:r>
            <w:r>
              <w:t xml:space="preserve">ever </w:t>
            </w:r>
            <w:r w:rsidR="00C36494">
              <w:t>to die of smallpox was a medical photographer called Janet Parker, from Birmingham</w:t>
            </w:r>
            <w:r w:rsidR="00610B17">
              <w:t>, in 1978</w:t>
            </w:r>
            <w:r w:rsidR="00C36494">
              <w:t xml:space="preserve">. </w:t>
            </w:r>
            <w:r w:rsidR="00610B17">
              <w:t xml:space="preserve">The University of Birmingham Medical School was conducting research into the disease and Janet was infected by mistake along with Professor Henry </w:t>
            </w:r>
            <w:proofErr w:type="spellStart"/>
            <w:r w:rsidR="00610B17">
              <w:t>Bedson</w:t>
            </w:r>
            <w:proofErr w:type="spellEnd"/>
            <w:r w:rsidR="00610B17">
              <w:t xml:space="preserve">, who was overseeing the research. </w:t>
            </w:r>
            <w:proofErr w:type="spellStart"/>
            <w:r w:rsidR="00610B17">
              <w:t>Bedson</w:t>
            </w:r>
            <w:proofErr w:type="spellEnd"/>
            <w:r w:rsidR="00610B17">
              <w:t xml:space="preserve"> </w:t>
            </w:r>
            <w:r w:rsidR="00102E35">
              <w:t>committed</w:t>
            </w:r>
            <w:r w:rsidR="00610B17">
              <w:t xml:space="preserve"> suicide because of Janet’s death.</w:t>
            </w:r>
          </w:p>
          <w:p w14:paraId="4094AF9F" w14:textId="30E8709F" w:rsidR="00610B17" w:rsidRPr="00610B17" w:rsidRDefault="00610B17" w:rsidP="00C36494"/>
        </w:tc>
        <w:tc>
          <w:tcPr>
            <w:tcW w:w="1290" w:type="dxa"/>
            <w:shd w:val="clear" w:color="auto" w:fill="auto"/>
          </w:tcPr>
          <w:p w14:paraId="45AC366D" w14:textId="43671BE1" w:rsidR="00FD3E3D" w:rsidRDefault="003901EB" w:rsidP="00752258">
            <w:pPr>
              <w:spacing w:line="240" w:lineRule="auto"/>
              <w:rPr>
                <w:rFonts w:eastAsia="Segoe UI,Times New Roman" w:cs="Segoe UI,Times New Roman"/>
                <w:lang w:eastAsia="en-GB"/>
              </w:rPr>
            </w:pPr>
            <w:r>
              <w:rPr>
                <w:rFonts w:eastAsia="Segoe UI,Times New Roman" w:cs="Segoe UI,Times New Roman"/>
                <w:lang w:eastAsia="en-GB"/>
              </w:rPr>
              <w:lastRenderedPageBreak/>
              <w:t>TP 3</w:t>
            </w:r>
          </w:p>
          <w:p w14:paraId="7AB0C69D" w14:textId="70C188E3" w:rsidR="00FD3E3D" w:rsidRDefault="003901EB" w:rsidP="00752258">
            <w:pPr>
              <w:spacing w:line="240" w:lineRule="auto"/>
              <w:rPr>
                <w:rFonts w:eastAsia="Segoe UI,Times New Roman" w:cs="Segoe UI,Times New Roman"/>
                <w:lang w:eastAsia="en-GB"/>
              </w:rPr>
            </w:pPr>
            <w:r>
              <w:rPr>
                <w:rFonts w:eastAsia="Segoe UI,Times New Roman" w:cs="Segoe UI,Times New Roman"/>
                <w:lang w:eastAsia="en-GB"/>
              </w:rPr>
              <w:br/>
            </w:r>
            <w:r>
              <w:rPr>
                <w:rFonts w:eastAsia="Segoe UI,Times New Roman" w:cs="Segoe UI,Times New Roman"/>
                <w:lang w:eastAsia="en-GB"/>
              </w:rPr>
              <w:br/>
              <w:t>TP4</w:t>
            </w:r>
          </w:p>
          <w:p w14:paraId="75D9E5D5" w14:textId="77777777" w:rsidR="00FD3E3D" w:rsidRDefault="00FD3E3D" w:rsidP="00752258">
            <w:pPr>
              <w:spacing w:line="240" w:lineRule="auto"/>
              <w:rPr>
                <w:rFonts w:eastAsia="Segoe UI,Times New Roman" w:cs="Segoe UI,Times New Roman"/>
                <w:lang w:eastAsia="en-GB"/>
              </w:rPr>
            </w:pPr>
          </w:p>
          <w:p w14:paraId="43531C35" w14:textId="49DB34F1" w:rsidR="00FD3E3D" w:rsidRDefault="00A828DB" w:rsidP="00752258">
            <w:pPr>
              <w:spacing w:line="240" w:lineRule="auto"/>
              <w:rPr>
                <w:rFonts w:eastAsia="Segoe UI,Times New Roman" w:cs="Segoe UI,Times New Roman"/>
                <w:lang w:eastAsia="en-GB"/>
              </w:rPr>
            </w:pPr>
            <w:r>
              <w:rPr>
                <w:rFonts w:eastAsia="Segoe UI,Times New Roman" w:cs="Segoe UI,Times New Roman"/>
                <w:lang w:eastAsia="en-GB"/>
              </w:rPr>
              <w:t>TP5</w:t>
            </w:r>
          </w:p>
          <w:p w14:paraId="7D72BB90" w14:textId="77777777" w:rsidR="00FD3E3D" w:rsidRDefault="00A828DB" w:rsidP="00752258">
            <w:pPr>
              <w:spacing w:line="240" w:lineRule="auto"/>
              <w:rPr>
                <w:rFonts w:eastAsia="Segoe UI,Times New Roman" w:cs="Segoe UI,Times New Roman"/>
                <w:lang w:eastAsia="en-GB"/>
              </w:rPr>
            </w:pP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t>TP6</w:t>
            </w:r>
          </w:p>
          <w:p w14:paraId="359285EA" w14:textId="77777777" w:rsidR="00A828DB" w:rsidRDefault="00A828DB" w:rsidP="00752258">
            <w:pPr>
              <w:spacing w:line="240" w:lineRule="auto"/>
              <w:rPr>
                <w:rFonts w:eastAsia="Segoe UI,Times New Roman" w:cs="Segoe UI,Times New Roman"/>
                <w:lang w:eastAsia="en-GB"/>
              </w:rPr>
            </w:pPr>
          </w:p>
          <w:p w14:paraId="666DF272" w14:textId="389510EE" w:rsidR="00A828DB" w:rsidRPr="004E238C" w:rsidRDefault="00A828DB" w:rsidP="00752258">
            <w:pPr>
              <w:spacing w:line="240" w:lineRule="auto"/>
              <w:rPr>
                <w:rFonts w:eastAsia="Segoe UI,Times New Roman" w:cs="Segoe UI,Times New Roman"/>
                <w:lang w:eastAsia="en-GB"/>
              </w:rPr>
            </w:pP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r>
            <w:r>
              <w:rPr>
                <w:rFonts w:eastAsia="Segoe UI,Times New Roman" w:cs="Segoe UI,Times New Roman"/>
                <w:lang w:eastAsia="en-GB"/>
              </w:rPr>
              <w:br/>
              <w:t>TP7-9</w:t>
            </w:r>
          </w:p>
        </w:tc>
      </w:tr>
      <w:tr w:rsidR="00610B17" w:rsidRPr="00EF1ABF" w14:paraId="4859CA20" w14:textId="77777777" w:rsidTr="00093B10">
        <w:tc>
          <w:tcPr>
            <w:tcW w:w="2033" w:type="dxa"/>
            <w:shd w:val="clear" w:color="auto" w:fill="auto"/>
          </w:tcPr>
          <w:p w14:paraId="417A6664" w14:textId="3AF9766F" w:rsidR="00610B17" w:rsidRDefault="00A828DB" w:rsidP="003A6C50">
            <w:pPr>
              <w:rPr>
                <w:b/>
                <w:bCs/>
                <w:color w:val="1F497D"/>
                <w:szCs w:val="22"/>
              </w:rPr>
            </w:pPr>
            <w:r>
              <w:rPr>
                <w:b/>
                <w:bCs/>
                <w:color w:val="1F497D"/>
                <w:szCs w:val="22"/>
              </w:rPr>
              <w:lastRenderedPageBreak/>
              <w:t>Thank you Dr Jenner!</w:t>
            </w:r>
          </w:p>
        </w:tc>
        <w:tc>
          <w:tcPr>
            <w:tcW w:w="10725" w:type="dxa"/>
            <w:shd w:val="clear" w:color="auto" w:fill="auto"/>
          </w:tcPr>
          <w:p w14:paraId="0DC2FB35" w14:textId="6403C807" w:rsidR="00610B17" w:rsidRDefault="00610B17" w:rsidP="001E4FB4">
            <w:pPr>
              <w:rPr>
                <w:rFonts w:eastAsia="Segoe UI,Times New Roman" w:cs="Segoe UI,Times New Roman"/>
                <w:lang w:eastAsia="en-GB"/>
              </w:rPr>
            </w:pPr>
            <w:r>
              <w:rPr>
                <w:rFonts w:eastAsia="Segoe UI,Times New Roman" w:cs="Segoe UI,Times New Roman"/>
                <w:lang w:eastAsia="en-GB"/>
              </w:rPr>
              <w:t xml:space="preserve">Can the children guess who the quote is </w:t>
            </w:r>
            <w:r w:rsidR="00A828DB">
              <w:rPr>
                <w:rFonts w:eastAsia="Segoe UI,Times New Roman" w:cs="Segoe UI,Times New Roman"/>
                <w:lang w:eastAsia="en-GB"/>
              </w:rPr>
              <w:t>by</w:t>
            </w:r>
            <w:r>
              <w:rPr>
                <w:rFonts w:eastAsia="Segoe UI,Times New Roman" w:cs="Segoe UI,Times New Roman"/>
                <w:lang w:eastAsia="en-GB"/>
              </w:rPr>
              <w:t>?</w:t>
            </w:r>
          </w:p>
          <w:p w14:paraId="7B1E2ABC" w14:textId="77777777" w:rsidR="00610B17" w:rsidRDefault="00610B17" w:rsidP="00A828DB">
            <w:pPr>
              <w:rPr>
                <w:rFonts w:eastAsia="Segoe UI,Times New Roman" w:cs="Segoe UI,Times New Roman"/>
                <w:lang w:eastAsia="en-GB"/>
              </w:rPr>
            </w:pPr>
            <w:r>
              <w:rPr>
                <w:rFonts w:eastAsia="Segoe UI,Times New Roman" w:cs="Segoe UI,Times New Roman"/>
                <w:lang w:eastAsia="en-GB"/>
              </w:rPr>
              <w:t>So</w:t>
            </w:r>
            <w:r w:rsidR="00A828DB">
              <w:rPr>
                <w:rFonts w:eastAsia="Segoe UI,Times New Roman" w:cs="Segoe UI,Times New Roman"/>
                <w:lang w:eastAsia="en-GB"/>
              </w:rPr>
              <w:t xml:space="preserve">, </w:t>
            </w:r>
            <w:r w:rsidRPr="00A828DB">
              <w:rPr>
                <w:rFonts w:eastAsia="Segoe UI,Times New Roman" w:cs="Segoe UI,Times New Roman"/>
                <w:b/>
                <w:lang w:eastAsia="en-GB"/>
              </w:rPr>
              <w:t xml:space="preserve">why will you never catch smallpox? </w:t>
            </w:r>
            <w:r>
              <w:rPr>
                <w:rFonts w:eastAsia="Segoe UI,Times New Roman" w:cs="Segoe UI,Times New Roman"/>
                <w:lang w:eastAsia="en-GB"/>
              </w:rPr>
              <w:t xml:space="preserve">Because it has been </w:t>
            </w:r>
            <w:r w:rsidRPr="00A828DB">
              <w:rPr>
                <w:rFonts w:eastAsia="Segoe UI,Times New Roman" w:cs="Segoe UI,Times New Roman"/>
                <w:b/>
                <w:lang w:eastAsia="en-GB"/>
              </w:rPr>
              <w:t>eradicated</w:t>
            </w:r>
            <w:r>
              <w:rPr>
                <w:rFonts w:eastAsia="Segoe UI,Times New Roman" w:cs="Segoe UI,Times New Roman"/>
                <w:lang w:eastAsia="en-GB"/>
              </w:rPr>
              <w:t>. You don’t even need to be vaccinated against it anymore</w:t>
            </w:r>
            <w:r w:rsidR="00A828DB">
              <w:rPr>
                <w:rFonts w:eastAsia="Segoe UI,Times New Roman" w:cs="Segoe UI,Times New Roman"/>
                <w:lang w:eastAsia="en-GB"/>
              </w:rPr>
              <w:t xml:space="preserve"> because it no longer exists!</w:t>
            </w:r>
            <w:r>
              <w:rPr>
                <w:rFonts w:eastAsia="Segoe UI,Times New Roman" w:cs="Segoe UI,Times New Roman"/>
                <w:lang w:eastAsia="en-GB"/>
              </w:rPr>
              <w:t xml:space="preserve"> </w:t>
            </w:r>
            <w:r w:rsidR="00A828DB">
              <w:rPr>
                <w:rFonts w:eastAsia="Segoe UI,Times New Roman" w:cs="Segoe UI,Times New Roman"/>
                <w:lang w:eastAsia="en-GB"/>
              </w:rPr>
              <w:t>But</w:t>
            </w:r>
            <w:r>
              <w:rPr>
                <w:rFonts w:eastAsia="Segoe UI,Times New Roman" w:cs="Segoe UI,Times New Roman"/>
                <w:lang w:eastAsia="en-GB"/>
              </w:rPr>
              <w:t xml:space="preserve"> it was all thanks to vaccination and Dr Jenner’s discoveries. And don’t forget little James Phipps too!</w:t>
            </w:r>
          </w:p>
          <w:p w14:paraId="2732AFF7" w14:textId="77777777" w:rsidR="004A28A1" w:rsidRDefault="004A28A1" w:rsidP="00B110B5">
            <w:pPr>
              <w:rPr>
                <w:ins w:id="36" w:author="Felix" w:date="2016-09-08T18:33:00Z"/>
                <w:rFonts w:eastAsia="Segoe UI,Times New Roman" w:cs="Segoe UI,Times New Roman"/>
                <w:lang w:eastAsia="en-GB"/>
              </w:rPr>
            </w:pPr>
            <w:r>
              <w:rPr>
                <w:rFonts w:eastAsia="Segoe UI,Times New Roman" w:cs="Segoe UI,Times New Roman"/>
                <w:lang w:eastAsia="en-GB"/>
              </w:rPr>
              <w:t xml:space="preserve">[Note that smallpox actually still exists in at least two places on earth. After the Birmingham incident the last remaining samples </w:t>
            </w:r>
            <w:r>
              <w:rPr>
                <w:rFonts w:eastAsia="Segoe UI,Times New Roman" w:cs="Segoe UI,Times New Roman"/>
                <w:lang w:eastAsia="en-GB"/>
              </w:rPr>
              <w:lastRenderedPageBreak/>
              <w:t>of smallpox were taken to one of two labs – one in the USA and one in the USSR – where they are carefully contained and guarded. However</w:t>
            </w:r>
            <w:ins w:id="37" w:author="Felix" w:date="2016-09-08T18:30:00Z">
              <w:r w:rsidR="00B110B5">
                <w:rPr>
                  <w:rFonts w:eastAsia="Segoe UI,Times New Roman" w:cs="Segoe UI,Times New Roman"/>
                  <w:lang w:eastAsia="en-GB"/>
                </w:rPr>
                <w:t xml:space="preserve">, some forgotten </w:t>
              </w:r>
            </w:ins>
            <w:commentRangeStart w:id="38"/>
            <w:del w:id="39" w:author="Felix" w:date="2016-09-08T18:30:00Z">
              <w:r w:rsidDel="00B110B5">
                <w:rPr>
                  <w:rFonts w:eastAsia="Segoe UI,Times New Roman" w:cs="Segoe UI,Times New Roman"/>
                  <w:lang w:eastAsia="en-GB"/>
                </w:rPr>
                <w:delText xml:space="preserve">, </w:delText>
              </w:r>
            </w:del>
            <w:r>
              <w:rPr>
                <w:rFonts w:eastAsia="Segoe UI,Times New Roman" w:cs="Segoe UI,Times New Roman"/>
                <w:lang w:eastAsia="en-GB"/>
              </w:rPr>
              <w:t>samples have turned up over the years in other places – most recently some vials of smallpox were found in a lab in USA in 2014</w:t>
            </w:r>
            <w:ins w:id="40" w:author="Felix" w:date="2016-09-08T18:31:00Z">
              <w:r w:rsidR="00B110B5">
                <w:rPr>
                  <w:rFonts w:eastAsia="Segoe UI,Times New Roman" w:cs="Segoe UI,Times New Roman"/>
                  <w:lang w:eastAsia="en-GB"/>
                </w:rPr>
                <w:t>.</w:t>
              </w:r>
            </w:ins>
            <w:ins w:id="41" w:author="Felix" w:date="2016-09-08T18:32:00Z">
              <w:r w:rsidR="00B110B5">
                <w:rPr>
                  <w:rFonts w:eastAsia="Segoe UI,Times New Roman" w:cs="Segoe UI,Times New Roman"/>
                  <w:lang w:eastAsia="en-GB"/>
                </w:rPr>
                <w:t xml:space="preserve"> ]</w:t>
              </w:r>
            </w:ins>
            <w:del w:id="42" w:author="Felix" w:date="2016-09-08T18:31:00Z">
              <w:r w:rsidDel="00B110B5">
                <w:rPr>
                  <w:rFonts w:eastAsia="Segoe UI,Times New Roman" w:cs="Segoe UI,Times New Roman"/>
                  <w:lang w:eastAsia="en-GB"/>
                </w:rPr>
                <w:delText>,</w:delText>
              </w:r>
            </w:del>
            <w:r>
              <w:rPr>
                <w:rFonts w:eastAsia="Segoe UI,Times New Roman" w:cs="Segoe UI,Times New Roman"/>
                <w:lang w:eastAsia="en-GB"/>
              </w:rPr>
              <w:t xml:space="preserve"> </w:t>
            </w:r>
            <w:commentRangeEnd w:id="38"/>
            <w:r w:rsidR="00102E35">
              <w:rPr>
                <w:rStyle w:val="CommentReference"/>
              </w:rPr>
              <w:commentReference w:id="38"/>
            </w:r>
          </w:p>
          <w:p w14:paraId="0FB6D363" w14:textId="634207C2" w:rsidR="00B110B5" w:rsidRDefault="00B110B5" w:rsidP="00B110B5">
            <w:pPr>
              <w:rPr>
                <w:rFonts w:eastAsia="Segoe UI,Times New Roman" w:cs="Segoe UI,Times New Roman"/>
                <w:lang w:eastAsia="en-GB"/>
              </w:rPr>
            </w:pPr>
          </w:p>
        </w:tc>
        <w:tc>
          <w:tcPr>
            <w:tcW w:w="1290" w:type="dxa"/>
            <w:shd w:val="clear" w:color="auto" w:fill="auto"/>
          </w:tcPr>
          <w:p w14:paraId="73D83442" w14:textId="0F415D6D" w:rsidR="00610B17" w:rsidRDefault="00A828DB" w:rsidP="00752258">
            <w:pPr>
              <w:spacing w:line="240" w:lineRule="auto"/>
              <w:rPr>
                <w:rFonts w:eastAsia="Segoe UI,Times New Roman" w:cs="Segoe UI,Times New Roman"/>
                <w:lang w:eastAsia="en-GB"/>
              </w:rPr>
            </w:pPr>
            <w:r>
              <w:rPr>
                <w:rFonts w:eastAsia="Segoe UI,Times New Roman" w:cs="Segoe UI,Times New Roman"/>
                <w:lang w:eastAsia="en-GB"/>
              </w:rPr>
              <w:lastRenderedPageBreak/>
              <w:t>TP10</w:t>
            </w:r>
          </w:p>
        </w:tc>
      </w:tr>
      <w:tr w:rsidR="00610B17" w:rsidRPr="00EF1ABF" w14:paraId="063758DD" w14:textId="77777777" w:rsidTr="00093B10">
        <w:tc>
          <w:tcPr>
            <w:tcW w:w="2033" w:type="dxa"/>
            <w:shd w:val="clear" w:color="auto" w:fill="auto"/>
          </w:tcPr>
          <w:p w14:paraId="0BDD0183" w14:textId="25751ECE" w:rsidR="00610B17" w:rsidRPr="00A828DB" w:rsidRDefault="00A828DB" w:rsidP="003A6C50">
            <w:pPr>
              <w:rPr>
                <w:b/>
                <w:bCs/>
                <w:color w:val="1F497D"/>
                <w:szCs w:val="22"/>
              </w:rPr>
            </w:pPr>
            <w:r>
              <w:rPr>
                <w:b/>
                <w:bCs/>
                <w:color w:val="1F497D"/>
                <w:szCs w:val="22"/>
              </w:rPr>
              <w:lastRenderedPageBreak/>
              <w:t>Eradicating polio</w:t>
            </w:r>
          </w:p>
        </w:tc>
        <w:tc>
          <w:tcPr>
            <w:tcW w:w="10725" w:type="dxa"/>
            <w:shd w:val="clear" w:color="auto" w:fill="auto"/>
          </w:tcPr>
          <w:p w14:paraId="1DC47FFE" w14:textId="77777777" w:rsidR="00A828DB" w:rsidRDefault="00610B17" w:rsidP="00610B17">
            <w:pPr>
              <w:rPr>
                <w:ins w:id="43" w:author="Felix" w:date="2016-09-08T18:34:00Z"/>
                <w:rFonts w:eastAsia="Segoe UI,Times New Roman" w:cs="Segoe UI,Times New Roman"/>
                <w:lang w:eastAsia="en-GB"/>
              </w:rPr>
            </w:pPr>
            <w:r>
              <w:rPr>
                <w:rFonts w:eastAsia="Segoe UI,Times New Roman" w:cs="Segoe UI,Times New Roman"/>
                <w:lang w:eastAsia="en-GB"/>
              </w:rPr>
              <w:t xml:space="preserve">Smallpox is the first and only human disease to have been eradicated.  It is hoped that the success will </w:t>
            </w:r>
            <w:r w:rsidR="00A828DB">
              <w:rPr>
                <w:rFonts w:eastAsia="Segoe UI,Times New Roman" w:cs="Segoe UI,Times New Roman"/>
                <w:lang w:eastAsia="en-GB"/>
              </w:rPr>
              <w:t xml:space="preserve">soon </w:t>
            </w:r>
            <w:r>
              <w:rPr>
                <w:rFonts w:eastAsia="Segoe UI,Times New Roman" w:cs="Segoe UI,Times New Roman"/>
                <w:lang w:eastAsia="en-GB"/>
              </w:rPr>
              <w:t>be repeated with other diseases through vaccination</w:t>
            </w:r>
            <w:r w:rsidR="00A828DB">
              <w:rPr>
                <w:rFonts w:eastAsia="Segoe UI,Times New Roman" w:cs="Segoe UI,Times New Roman"/>
                <w:lang w:eastAsia="en-GB"/>
              </w:rPr>
              <w:t xml:space="preserve"> programmes</w:t>
            </w:r>
            <w:r>
              <w:rPr>
                <w:rFonts w:eastAsia="Segoe UI,Times New Roman" w:cs="Segoe UI,Times New Roman"/>
                <w:lang w:eastAsia="en-GB"/>
              </w:rPr>
              <w:t>.</w:t>
            </w:r>
          </w:p>
          <w:p w14:paraId="6687B411" w14:textId="035642A1" w:rsidR="00705FC9" w:rsidRPr="00705FC9" w:rsidRDefault="00705FC9" w:rsidP="00610B17">
            <w:pPr>
              <w:rPr>
                <w:rFonts w:eastAsia="Segoe UI,Times New Roman" w:cs="Segoe UI,Times New Roman"/>
                <w:lang w:eastAsia="en-GB"/>
                <w:rPrChange w:id="44" w:author="Felix" w:date="2016-09-08T18:35:00Z">
                  <w:rPr>
                    <w:rFonts w:eastAsia="Segoe UI,Times New Roman" w:cs="Segoe UI,Times New Roman"/>
                    <w:lang w:eastAsia="en-GB"/>
                  </w:rPr>
                </w:rPrChange>
              </w:rPr>
            </w:pPr>
            <w:ins w:id="45" w:author="Felix" w:date="2016-09-08T18:34:00Z">
              <w:r>
                <w:rPr>
                  <w:rFonts w:eastAsia="Segoe UI,Times New Roman" w:cs="Segoe UI,Times New Roman"/>
                  <w:lang w:eastAsia="en-GB"/>
                </w:rPr>
                <w:t>(</w:t>
              </w:r>
            </w:ins>
            <w:ins w:id="46" w:author="Felix" w:date="2016-09-08T18:35:00Z">
              <w:r>
                <w:rPr>
                  <w:rFonts w:eastAsia="Segoe UI,Times New Roman" w:cs="Segoe UI,Times New Roman"/>
                  <w:lang w:eastAsia="en-GB"/>
                </w:rPr>
                <w:t xml:space="preserve">Note the man in the picture marking the front of the house with chalk. Can the children guess what this mark is for? They might think it is to show that someone in the house has polio, and therefore is being </w:t>
              </w:r>
              <w:r>
                <w:rPr>
                  <w:rFonts w:eastAsia="Segoe UI,Times New Roman" w:cs="Segoe UI,Times New Roman"/>
                  <w:b/>
                  <w:lang w:eastAsia="en-GB"/>
                </w:rPr>
                <w:t xml:space="preserve">isolated. </w:t>
              </w:r>
              <w:r>
                <w:rPr>
                  <w:rFonts w:eastAsia="Segoe UI,Times New Roman" w:cs="Segoe UI,Times New Roman"/>
                  <w:lang w:eastAsia="en-GB"/>
                </w:rPr>
                <w:t xml:space="preserve">However, in actual fact it is to show that the family inside has </w:t>
              </w:r>
            </w:ins>
            <w:ins w:id="47" w:author="Felix" w:date="2016-09-08T18:36:00Z">
              <w:r>
                <w:rPr>
                  <w:rFonts w:eastAsia="Segoe UI,Times New Roman" w:cs="Segoe UI,Times New Roman"/>
                  <w:lang w:eastAsia="en-GB"/>
                </w:rPr>
                <w:t xml:space="preserve">already </w:t>
              </w:r>
            </w:ins>
            <w:ins w:id="48" w:author="Felix" w:date="2016-09-08T18:35:00Z">
              <w:r>
                <w:rPr>
                  <w:rFonts w:eastAsia="Segoe UI,Times New Roman" w:cs="Segoe UI,Times New Roman"/>
                  <w:lang w:eastAsia="en-GB"/>
                </w:rPr>
                <w:t xml:space="preserve">been </w:t>
              </w:r>
              <w:r w:rsidRPr="00705FC9">
                <w:rPr>
                  <w:rFonts w:eastAsia="Segoe UI,Times New Roman" w:cs="Segoe UI,Times New Roman"/>
                  <w:b/>
                  <w:lang w:eastAsia="en-GB"/>
                  <w:rPrChange w:id="49" w:author="Felix" w:date="2016-09-08T18:36:00Z">
                    <w:rPr>
                      <w:rFonts w:eastAsia="Segoe UI,Times New Roman" w:cs="Segoe UI,Times New Roman"/>
                      <w:lang w:eastAsia="en-GB"/>
                    </w:rPr>
                  </w:rPrChange>
                </w:rPr>
                <w:t>vaccinated</w:t>
              </w:r>
            </w:ins>
            <w:ins w:id="50" w:author="Felix" w:date="2016-09-08T18:36:00Z">
              <w:r>
                <w:rPr>
                  <w:rFonts w:eastAsia="Segoe UI,Times New Roman" w:cs="Segoe UI,Times New Roman"/>
                  <w:lang w:eastAsia="en-GB"/>
                </w:rPr>
                <w:t>).</w:t>
              </w:r>
            </w:ins>
          </w:p>
          <w:p w14:paraId="2542B75C" w14:textId="34E365A8" w:rsidR="00610B17" w:rsidRDefault="00610B17" w:rsidP="00610B17">
            <w:pPr>
              <w:rPr>
                <w:rFonts w:eastAsia="Segoe UI,Times New Roman" w:cs="Segoe UI,Times New Roman"/>
                <w:lang w:eastAsia="en-GB"/>
              </w:rPr>
            </w:pPr>
            <w:r>
              <w:rPr>
                <w:rFonts w:eastAsia="Segoe UI,Times New Roman" w:cs="Segoe UI,Times New Roman"/>
                <w:lang w:eastAsia="en-GB"/>
              </w:rPr>
              <w:t>For example</w:t>
            </w:r>
            <w:del w:id="51" w:author="Felix" w:date="2016-09-08T18:34:00Z">
              <w:r w:rsidDel="00705FC9">
                <w:rPr>
                  <w:rFonts w:eastAsia="Segoe UI,Times New Roman" w:cs="Segoe UI,Times New Roman"/>
                  <w:lang w:eastAsia="en-GB"/>
                </w:rPr>
                <w:delText>s</w:delText>
              </w:r>
            </w:del>
            <w:r>
              <w:rPr>
                <w:rFonts w:eastAsia="Segoe UI,Times New Roman" w:cs="Segoe UI,Times New Roman"/>
                <w:lang w:eastAsia="en-GB"/>
              </w:rPr>
              <w:t xml:space="preserve">, efforts are underway to eradicate </w:t>
            </w:r>
            <w:r w:rsidRPr="00A828DB">
              <w:rPr>
                <w:rFonts w:eastAsia="Segoe UI,Times New Roman" w:cs="Segoe UI,Times New Roman"/>
                <w:b/>
                <w:lang w:eastAsia="en-GB"/>
              </w:rPr>
              <w:t>polio</w:t>
            </w:r>
            <w:r>
              <w:rPr>
                <w:rFonts w:eastAsia="Segoe UI,Times New Roman" w:cs="Segoe UI,Times New Roman"/>
                <w:lang w:eastAsia="en-GB"/>
              </w:rPr>
              <w:t>, a</w:t>
            </w:r>
            <w:r w:rsidR="00C74946">
              <w:rPr>
                <w:rFonts w:eastAsia="Segoe UI,Times New Roman" w:cs="Segoe UI,Times New Roman"/>
                <w:lang w:eastAsia="en-GB"/>
              </w:rPr>
              <w:t xml:space="preserve">nother </w:t>
            </w:r>
            <w:r>
              <w:rPr>
                <w:rFonts w:eastAsia="Segoe UI,Times New Roman" w:cs="Segoe UI,Times New Roman"/>
                <w:lang w:eastAsia="en-GB"/>
              </w:rPr>
              <w:t xml:space="preserve">highly infectious disease caused by a virus. </w:t>
            </w:r>
            <w:r w:rsidR="00853725">
              <w:rPr>
                <w:rFonts w:eastAsia="Segoe UI,Times New Roman" w:cs="Segoe UI,Times New Roman"/>
                <w:lang w:eastAsia="en-GB"/>
              </w:rPr>
              <w:t xml:space="preserve">Polio </w:t>
            </w:r>
            <w:r w:rsidR="00C74946">
              <w:rPr>
                <w:rFonts w:eastAsia="Segoe UI,Times New Roman" w:cs="Segoe UI,Times New Roman"/>
                <w:lang w:eastAsia="en-GB"/>
              </w:rPr>
              <w:t xml:space="preserve">can </w:t>
            </w:r>
            <w:r w:rsidR="00853725">
              <w:rPr>
                <w:rFonts w:eastAsia="Segoe UI,Times New Roman" w:cs="Segoe UI,Times New Roman"/>
                <w:lang w:eastAsia="en-GB"/>
              </w:rPr>
              <w:t>sometimes be fatal or lead to severe paralysis.</w:t>
            </w:r>
          </w:p>
          <w:p w14:paraId="1DC77A0B" w14:textId="5A2C740C" w:rsidR="00C74946" w:rsidRPr="00B110B5" w:rsidRDefault="00853725" w:rsidP="00610B17">
            <w:pPr>
              <w:rPr>
                <w:rFonts w:eastAsia="Segoe UI,Times New Roman" w:cs="Segoe UI,Times New Roman"/>
                <w:b/>
                <w:lang w:eastAsia="en-GB"/>
              </w:rPr>
            </w:pPr>
            <w:r>
              <w:rPr>
                <w:rFonts w:eastAsia="Segoe UI,Times New Roman" w:cs="Segoe UI,Times New Roman"/>
                <w:lang w:eastAsia="en-GB"/>
              </w:rPr>
              <w:t xml:space="preserve">You can see from </w:t>
            </w:r>
            <w:r w:rsidR="00C74946">
              <w:rPr>
                <w:rFonts w:eastAsia="Segoe UI,Times New Roman" w:cs="Segoe UI,Times New Roman"/>
                <w:lang w:eastAsia="en-GB"/>
              </w:rPr>
              <w:t>the map on TP12</w:t>
            </w:r>
            <w:r>
              <w:rPr>
                <w:rFonts w:eastAsia="Segoe UI,Times New Roman" w:cs="Segoe UI,Times New Roman"/>
                <w:lang w:eastAsia="en-GB"/>
              </w:rPr>
              <w:t xml:space="preserve"> that we are very close to eradicating polio. </w:t>
            </w:r>
            <w:r w:rsidRPr="00C74946">
              <w:rPr>
                <w:rFonts w:eastAsia="Segoe UI,Times New Roman" w:cs="Segoe UI,Times New Roman"/>
                <w:b/>
                <w:lang w:eastAsia="en-GB"/>
              </w:rPr>
              <w:t xml:space="preserve">Which countries are still </w:t>
            </w:r>
            <w:r w:rsidR="00102E35">
              <w:rPr>
                <w:rFonts w:eastAsia="Segoe UI,Times New Roman" w:cs="Segoe UI,Times New Roman"/>
                <w:b/>
                <w:lang w:eastAsia="en-GB"/>
              </w:rPr>
              <w:t>a</w:t>
            </w:r>
            <w:r w:rsidRPr="00C74946">
              <w:rPr>
                <w:rFonts w:eastAsia="Segoe UI,Times New Roman" w:cs="Segoe UI,Times New Roman"/>
                <w:b/>
                <w:lang w:eastAsia="en-GB"/>
              </w:rPr>
              <w:t xml:space="preserve">ffected by </w:t>
            </w:r>
            <w:r w:rsidR="00C74946" w:rsidRPr="00C74946">
              <w:rPr>
                <w:rFonts w:eastAsia="Segoe UI,Times New Roman" w:cs="Segoe UI,Times New Roman"/>
                <w:b/>
                <w:lang w:eastAsia="en-GB"/>
              </w:rPr>
              <w:t>polio?</w:t>
            </w:r>
            <w:r w:rsidR="00C74946">
              <w:rPr>
                <w:rFonts w:eastAsia="Segoe UI,Times New Roman" w:cs="Segoe UI,Times New Roman"/>
                <w:lang w:eastAsia="en-GB"/>
              </w:rPr>
              <w:t xml:space="preserve"> </w:t>
            </w:r>
            <w:r w:rsidR="00102E35" w:rsidRPr="00705FC9">
              <w:rPr>
                <w:rFonts w:eastAsia="Segoe UI,Times New Roman" w:cs="Segoe UI,Times New Roman"/>
                <w:b/>
                <w:i/>
                <w:lang w:eastAsia="en-GB"/>
                <w:rPrChange w:id="52" w:author="Felix" w:date="2016-09-08T18:37:00Z">
                  <w:rPr>
                    <w:rFonts w:eastAsia="Segoe UI,Times New Roman" w:cs="Segoe UI,Times New Roman"/>
                    <w:b/>
                    <w:lang w:eastAsia="en-GB"/>
                  </w:rPr>
                </w:rPrChange>
              </w:rPr>
              <w:t>Pakistan and Afghanistan.</w:t>
            </w:r>
          </w:p>
          <w:p w14:paraId="6378DFFD" w14:textId="6C5F1B0C" w:rsidR="00853725" w:rsidRDefault="00C74946" w:rsidP="00610B17">
            <w:pPr>
              <w:rPr>
                <w:rFonts w:eastAsia="Segoe UI,Times New Roman" w:cs="Segoe UI,Times New Roman"/>
                <w:lang w:eastAsia="en-GB"/>
              </w:rPr>
            </w:pPr>
            <w:r>
              <w:rPr>
                <w:rFonts w:eastAsia="Segoe UI,Times New Roman" w:cs="Segoe UI,Times New Roman"/>
                <w:lang w:eastAsia="en-GB"/>
              </w:rPr>
              <w:t>Children might like do some</w:t>
            </w:r>
            <w:r w:rsidR="00853725">
              <w:rPr>
                <w:rFonts w:eastAsia="Segoe UI,Times New Roman" w:cs="Segoe UI,Times New Roman"/>
                <w:lang w:eastAsia="en-GB"/>
              </w:rPr>
              <w:t xml:space="preserve"> research </w:t>
            </w:r>
            <w:r>
              <w:rPr>
                <w:rFonts w:eastAsia="Segoe UI,Times New Roman" w:cs="Segoe UI,Times New Roman"/>
                <w:lang w:eastAsia="en-GB"/>
              </w:rPr>
              <w:t xml:space="preserve">into polio, </w:t>
            </w:r>
            <w:r w:rsidR="00853725">
              <w:rPr>
                <w:rFonts w:eastAsia="Segoe UI,Times New Roman" w:cs="Segoe UI,Times New Roman"/>
                <w:lang w:eastAsia="en-GB"/>
              </w:rPr>
              <w:t xml:space="preserve">the programme to eradicate </w:t>
            </w:r>
            <w:r>
              <w:rPr>
                <w:rFonts w:eastAsia="Segoe UI,Times New Roman" w:cs="Segoe UI,Times New Roman"/>
                <w:lang w:eastAsia="en-GB"/>
              </w:rPr>
              <w:t xml:space="preserve">it, </w:t>
            </w:r>
            <w:r w:rsidR="00853725">
              <w:rPr>
                <w:rFonts w:eastAsia="Segoe UI,Times New Roman" w:cs="Segoe UI,Times New Roman"/>
                <w:lang w:eastAsia="en-GB"/>
              </w:rPr>
              <w:t xml:space="preserve"> and why it has not yet been succes</w:t>
            </w:r>
            <w:r>
              <w:rPr>
                <w:rFonts w:eastAsia="Segoe UI,Times New Roman" w:cs="Segoe UI,Times New Roman"/>
                <w:lang w:eastAsia="en-GB"/>
              </w:rPr>
              <w:t>sful in the last few</w:t>
            </w:r>
            <w:r w:rsidR="00853725">
              <w:rPr>
                <w:rFonts w:eastAsia="Segoe UI,Times New Roman" w:cs="Segoe UI,Times New Roman"/>
                <w:lang w:eastAsia="en-GB"/>
              </w:rPr>
              <w:t xml:space="preserve"> countries.</w:t>
            </w:r>
            <w:r>
              <w:rPr>
                <w:rFonts w:eastAsia="Segoe UI,Times New Roman" w:cs="Segoe UI,Times New Roman"/>
                <w:lang w:eastAsia="en-GB"/>
              </w:rPr>
              <w:t xml:space="preserve"> </w:t>
            </w:r>
          </w:p>
          <w:p w14:paraId="35A92D75" w14:textId="59566742" w:rsidR="00853725" w:rsidRDefault="00A442A6" w:rsidP="00610B17">
            <w:pPr>
              <w:rPr>
                <w:rFonts w:eastAsia="Segoe UI,Times New Roman" w:cs="Segoe UI,Times New Roman"/>
                <w:lang w:eastAsia="en-GB"/>
              </w:rPr>
            </w:pPr>
            <w:hyperlink r:id="rId13" w:history="1">
              <w:r w:rsidR="00853725" w:rsidRPr="00132E5F">
                <w:rPr>
                  <w:rStyle w:val="Hyperlink"/>
                  <w:rFonts w:eastAsia="Segoe UI,Times New Roman" w:cs="Segoe UI,Times New Roman"/>
                  <w:lang w:eastAsia="en-GB"/>
                </w:rPr>
                <w:t>http://www.bbc.co.uk/news/world-asia-36300034</w:t>
              </w:r>
            </w:hyperlink>
          </w:p>
          <w:p w14:paraId="69ABED02" w14:textId="49895C5D" w:rsidR="00853725" w:rsidRDefault="00A442A6" w:rsidP="00610B17">
            <w:pPr>
              <w:rPr>
                <w:rFonts w:eastAsia="Segoe UI,Times New Roman" w:cs="Segoe UI,Times New Roman"/>
                <w:lang w:eastAsia="en-GB"/>
              </w:rPr>
            </w:pPr>
            <w:hyperlink r:id="rId14" w:history="1">
              <w:r w:rsidR="00853725" w:rsidRPr="00132E5F">
                <w:rPr>
                  <w:rStyle w:val="Hyperlink"/>
                  <w:rFonts w:eastAsia="Segoe UI,Times New Roman" w:cs="Segoe UI,Times New Roman"/>
                  <w:lang w:eastAsia="en-GB"/>
                </w:rPr>
                <w:t>http://www.bbc.co.uk/news/health-36055507</w:t>
              </w:r>
            </w:hyperlink>
          </w:p>
          <w:p w14:paraId="1AB373DB" w14:textId="1C5913F1" w:rsidR="00853725" w:rsidRDefault="00A442A6" w:rsidP="00610B17">
            <w:pPr>
              <w:rPr>
                <w:rFonts w:eastAsia="Segoe UI,Times New Roman" w:cs="Segoe UI,Times New Roman"/>
                <w:lang w:eastAsia="en-GB"/>
              </w:rPr>
            </w:pPr>
            <w:hyperlink r:id="rId15" w:history="1">
              <w:r w:rsidR="00853725" w:rsidRPr="00132E5F">
                <w:rPr>
                  <w:rStyle w:val="Hyperlink"/>
                  <w:rFonts w:eastAsia="Segoe UI,Times New Roman" w:cs="Segoe UI,Times New Roman"/>
                  <w:lang w:eastAsia="en-GB"/>
                </w:rPr>
                <w:t>http://www.unicef.org/immunization/polio/</w:t>
              </w:r>
            </w:hyperlink>
          </w:p>
          <w:p w14:paraId="7EF3B282" w14:textId="324EF901" w:rsidR="00853725" w:rsidRDefault="00A442A6" w:rsidP="00610B17">
            <w:pPr>
              <w:rPr>
                <w:rFonts w:eastAsia="Segoe UI,Times New Roman" w:cs="Segoe UI,Times New Roman"/>
                <w:lang w:eastAsia="en-GB"/>
              </w:rPr>
            </w:pPr>
            <w:hyperlink r:id="rId16" w:history="1">
              <w:r w:rsidR="00853725" w:rsidRPr="00132E5F">
                <w:rPr>
                  <w:rStyle w:val="Hyperlink"/>
                  <w:rFonts w:eastAsia="Segoe UI,Times New Roman" w:cs="Segoe UI,Times New Roman"/>
                  <w:lang w:eastAsia="en-GB"/>
                </w:rPr>
                <w:t>https://youtu.be/oGPEh3Wf7VE</w:t>
              </w:r>
            </w:hyperlink>
          </w:p>
          <w:p w14:paraId="388FC83F" w14:textId="66E37AA7" w:rsidR="00853725" w:rsidRDefault="00853725" w:rsidP="00C74946">
            <w:pPr>
              <w:rPr>
                <w:rFonts w:eastAsia="Segoe UI,Times New Roman" w:cs="Segoe UI,Times New Roman"/>
                <w:lang w:eastAsia="en-GB"/>
              </w:rPr>
            </w:pPr>
            <w:r>
              <w:rPr>
                <w:rFonts w:eastAsia="Segoe UI,Times New Roman" w:cs="Segoe UI,Times New Roman"/>
                <w:lang w:eastAsia="en-GB"/>
              </w:rPr>
              <w:br/>
            </w:r>
            <w:r w:rsidR="00C74946" w:rsidRPr="00C74946">
              <w:rPr>
                <w:rFonts w:eastAsia="Segoe UI,Times New Roman" w:cs="Segoe UI,Times New Roman"/>
                <w:b/>
                <w:lang w:eastAsia="en-GB"/>
              </w:rPr>
              <w:t xml:space="preserve">TP13 </w:t>
            </w:r>
            <w:r w:rsidR="00C74946">
              <w:rPr>
                <w:rFonts w:eastAsia="Segoe UI,Times New Roman" w:cs="Segoe UI,Times New Roman"/>
                <w:lang w:eastAsia="en-GB"/>
              </w:rPr>
              <w:t xml:space="preserve">shows </w:t>
            </w:r>
            <w:r>
              <w:rPr>
                <w:rFonts w:eastAsia="Segoe UI,Times New Roman" w:cs="Segoe UI,Times New Roman"/>
                <w:lang w:eastAsia="en-GB"/>
              </w:rPr>
              <w:t>some other diseases which doctors and scientists are trying to fight with v</w:t>
            </w:r>
            <w:r w:rsidR="00C74946">
              <w:rPr>
                <w:rFonts w:eastAsia="Segoe UI,Times New Roman" w:cs="Segoe UI,Times New Roman"/>
                <w:lang w:eastAsia="en-GB"/>
              </w:rPr>
              <w:t>accination</w:t>
            </w:r>
            <w:r>
              <w:rPr>
                <w:rFonts w:eastAsia="Segoe UI,Times New Roman" w:cs="Segoe UI,Times New Roman"/>
                <w:lang w:eastAsia="en-GB"/>
              </w:rPr>
              <w:t>. Children could do research into the</w:t>
            </w:r>
            <w:r w:rsidR="00102E35">
              <w:rPr>
                <w:rFonts w:eastAsia="Segoe UI,Times New Roman" w:cs="Segoe UI,Times New Roman"/>
                <w:lang w:eastAsia="en-GB"/>
              </w:rPr>
              <w:t>se</w:t>
            </w:r>
            <w:r>
              <w:rPr>
                <w:rFonts w:eastAsia="Segoe UI,Times New Roman" w:cs="Segoe UI,Times New Roman"/>
                <w:lang w:eastAsia="en-GB"/>
              </w:rPr>
              <w:t xml:space="preserve"> diseases and find out about the latest developments to combat them with v</w:t>
            </w:r>
            <w:r w:rsidR="00C74946">
              <w:rPr>
                <w:rFonts w:eastAsia="Segoe UI,Times New Roman" w:cs="Segoe UI,Times New Roman"/>
                <w:lang w:eastAsia="en-GB"/>
              </w:rPr>
              <w:t>accines.</w:t>
            </w:r>
          </w:p>
        </w:tc>
        <w:tc>
          <w:tcPr>
            <w:tcW w:w="1290" w:type="dxa"/>
            <w:shd w:val="clear" w:color="auto" w:fill="auto"/>
          </w:tcPr>
          <w:p w14:paraId="7F01E190" w14:textId="72991623" w:rsidR="00610B17" w:rsidRDefault="00A828DB" w:rsidP="00752258">
            <w:pPr>
              <w:spacing w:line="240" w:lineRule="auto"/>
              <w:rPr>
                <w:rFonts w:eastAsia="Segoe UI,Times New Roman" w:cs="Segoe UI,Times New Roman"/>
                <w:lang w:eastAsia="en-GB"/>
              </w:rPr>
            </w:pPr>
            <w:r>
              <w:rPr>
                <w:rFonts w:eastAsia="Segoe UI,Times New Roman" w:cs="Segoe UI,Times New Roman"/>
                <w:lang w:eastAsia="en-GB"/>
              </w:rPr>
              <w:t>TP11</w:t>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r>
            <w:r w:rsidR="00C74946">
              <w:rPr>
                <w:rFonts w:eastAsia="Segoe UI,Times New Roman" w:cs="Segoe UI,Times New Roman"/>
                <w:lang w:eastAsia="en-GB"/>
              </w:rPr>
              <w:br/>
              <w:t>TP13</w:t>
            </w:r>
          </w:p>
        </w:tc>
      </w:tr>
      <w:tr w:rsidR="00C74946" w:rsidRPr="00EF1ABF" w14:paraId="3C955287" w14:textId="77777777" w:rsidTr="00093B10">
        <w:tc>
          <w:tcPr>
            <w:tcW w:w="2033" w:type="dxa"/>
            <w:shd w:val="clear" w:color="auto" w:fill="auto"/>
          </w:tcPr>
          <w:p w14:paraId="63837500" w14:textId="4BD95017" w:rsidR="00C74946" w:rsidRDefault="00C74946" w:rsidP="003A6C50">
            <w:pPr>
              <w:rPr>
                <w:b/>
                <w:bCs/>
                <w:color w:val="1F497D"/>
                <w:szCs w:val="22"/>
              </w:rPr>
            </w:pPr>
            <w:r>
              <w:rPr>
                <w:b/>
                <w:bCs/>
                <w:color w:val="1F497D"/>
                <w:szCs w:val="22"/>
              </w:rPr>
              <w:lastRenderedPageBreak/>
              <w:t xml:space="preserve">Questions </w:t>
            </w:r>
          </w:p>
        </w:tc>
        <w:tc>
          <w:tcPr>
            <w:tcW w:w="10725" w:type="dxa"/>
            <w:shd w:val="clear" w:color="auto" w:fill="auto"/>
          </w:tcPr>
          <w:p w14:paraId="04D3B1BA" w14:textId="414CC918" w:rsidR="00C74946" w:rsidRDefault="00C74946" w:rsidP="00C74946">
            <w:pPr>
              <w:rPr>
                <w:rFonts w:eastAsia="Segoe UI,Times New Roman" w:cs="Segoe UI,Times New Roman"/>
                <w:lang w:eastAsia="en-GB"/>
              </w:rPr>
            </w:pPr>
            <w:r>
              <w:rPr>
                <w:rFonts w:eastAsia="Segoe UI,Times New Roman" w:cs="Segoe UI,Times New Roman"/>
                <w:lang w:eastAsia="en-GB"/>
              </w:rPr>
              <w:t>You might like to discuss some of these questions with the class of ask children to do some research into them.</w:t>
            </w:r>
          </w:p>
          <w:p w14:paraId="310FA766" w14:textId="1F46BE02" w:rsidR="00F037CB" w:rsidDel="00705FC9" w:rsidRDefault="00C74946" w:rsidP="00C74946">
            <w:pPr>
              <w:rPr>
                <w:del w:id="53" w:author="Felix" w:date="2016-09-08T18:36:00Z"/>
                <w:rFonts w:eastAsia="Segoe UI,Times New Roman" w:cs="Segoe UI,Times New Roman"/>
                <w:lang w:eastAsia="en-GB"/>
              </w:rPr>
            </w:pPr>
            <w:r>
              <w:rPr>
                <w:rFonts w:eastAsia="Segoe UI,Times New Roman" w:cs="Segoe UI,Times New Roman"/>
                <w:lang w:eastAsia="en-GB"/>
              </w:rPr>
              <w:t>Some useful links:</w:t>
            </w:r>
            <w:r>
              <w:rPr>
                <w:rFonts w:eastAsia="Segoe UI,Times New Roman" w:cs="Segoe UI,Times New Roman"/>
                <w:lang w:eastAsia="en-GB"/>
              </w:rPr>
              <w:br/>
              <w:t xml:space="preserve">NHS vaccination schedules: </w:t>
            </w:r>
            <w:hyperlink r:id="rId17" w:history="1">
              <w:r w:rsidRPr="00132E5F">
                <w:rPr>
                  <w:rStyle w:val="Hyperlink"/>
                  <w:rFonts w:eastAsia="Segoe UI,Times New Roman" w:cs="Segoe UI,Times New Roman"/>
                  <w:lang w:eastAsia="en-GB"/>
                </w:rPr>
                <w:t>http://www.nhs.uk/conditions/vaccinations/pages/vaccination-schedule-age-checklist.aspx</w:t>
              </w:r>
            </w:hyperlink>
            <w:r w:rsidR="00E57797">
              <w:rPr>
                <w:rStyle w:val="Hyperlink"/>
                <w:rFonts w:eastAsia="Segoe UI,Times New Roman" w:cs="Segoe UI,Times New Roman"/>
                <w:lang w:eastAsia="en-GB"/>
              </w:rPr>
              <w:br/>
            </w:r>
          </w:p>
          <w:p w14:paraId="525663A8" w14:textId="5E9569C0" w:rsidR="00E57797" w:rsidDel="00B110B5" w:rsidRDefault="00E57797" w:rsidP="00B110B5">
            <w:pPr>
              <w:rPr>
                <w:del w:id="54" w:author="Felix" w:date="2016-09-08T18:34:00Z"/>
                <w:rFonts w:eastAsia="Segoe UI,Times New Roman" w:cs="Segoe UI,Times New Roman"/>
                <w:lang w:eastAsia="en-GB"/>
              </w:rPr>
              <w:pPrChange w:id="55" w:author="Felix" w:date="2016-09-08T18:34:00Z">
                <w:pPr/>
              </w:pPrChange>
            </w:pPr>
            <w:r>
              <w:rPr>
                <w:rFonts w:eastAsia="Segoe UI,Times New Roman" w:cs="Segoe UI,Times New Roman"/>
                <w:lang w:eastAsia="en-GB"/>
              </w:rPr>
              <w:t xml:space="preserve">Bill and Melinda Gates </w:t>
            </w:r>
            <w:r w:rsidR="00102E35">
              <w:rPr>
                <w:rFonts w:eastAsia="Segoe UI,Times New Roman" w:cs="Segoe UI,Times New Roman"/>
                <w:lang w:eastAsia="en-GB"/>
              </w:rPr>
              <w:t>F</w:t>
            </w:r>
            <w:r>
              <w:rPr>
                <w:rFonts w:eastAsia="Segoe UI,Times New Roman" w:cs="Segoe UI,Times New Roman"/>
                <w:lang w:eastAsia="en-GB"/>
              </w:rPr>
              <w:t xml:space="preserve">oundation vaccines: </w:t>
            </w:r>
            <w:r w:rsidR="00A442A6">
              <w:fldChar w:fldCharType="begin"/>
            </w:r>
            <w:r w:rsidR="00A442A6">
              <w:instrText xml:space="preserve"> HYPERLINK "http://www.gatesfoundation.org/What-We-Do/Global-Development/Vaccine-Delivery" </w:instrText>
            </w:r>
            <w:r w:rsidR="00A442A6">
              <w:fldChar w:fldCharType="separate"/>
            </w:r>
            <w:r w:rsidRPr="00D11824">
              <w:rPr>
                <w:rStyle w:val="Hyperlink"/>
                <w:rFonts w:eastAsia="Segoe UI,Times New Roman" w:cs="Segoe UI,Times New Roman"/>
                <w:lang w:eastAsia="en-GB"/>
              </w:rPr>
              <w:t>http://www.gatesfoundation.org/What-We-Do/Global-Development/Vaccine-Delivery</w:t>
            </w:r>
            <w:r w:rsidR="00A442A6">
              <w:rPr>
                <w:rStyle w:val="Hyperlink"/>
                <w:rFonts w:eastAsia="Segoe UI,Times New Roman" w:cs="Segoe UI,Times New Roman"/>
                <w:lang w:eastAsia="en-GB"/>
              </w:rPr>
              <w:fldChar w:fldCharType="end"/>
            </w:r>
            <w:del w:id="56" w:author="Felix" w:date="2016-09-08T18:37:00Z">
              <w:r w:rsidDel="00705FC9">
                <w:rPr>
                  <w:rFonts w:eastAsia="Segoe UI,Times New Roman" w:cs="Segoe UI,Times New Roman"/>
                  <w:lang w:eastAsia="en-GB"/>
                </w:rPr>
                <w:br/>
              </w:r>
            </w:del>
          </w:p>
          <w:p w14:paraId="452C5DB0" w14:textId="77777777" w:rsidR="00C74946" w:rsidRDefault="00C74946" w:rsidP="00B110B5">
            <w:pPr>
              <w:rPr>
                <w:rFonts w:eastAsia="Segoe UI,Times New Roman" w:cs="Segoe UI,Times New Roman"/>
                <w:lang w:eastAsia="en-GB"/>
              </w:rPr>
              <w:pPrChange w:id="57" w:author="Felix" w:date="2016-09-08T18:34:00Z">
                <w:pPr/>
              </w:pPrChange>
            </w:pPr>
          </w:p>
        </w:tc>
        <w:tc>
          <w:tcPr>
            <w:tcW w:w="1290" w:type="dxa"/>
            <w:shd w:val="clear" w:color="auto" w:fill="auto"/>
          </w:tcPr>
          <w:p w14:paraId="5212F6DD" w14:textId="5A205E0C" w:rsidR="00C74946" w:rsidRDefault="00E57797" w:rsidP="00752258">
            <w:pPr>
              <w:spacing w:line="240" w:lineRule="auto"/>
              <w:rPr>
                <w:rFonts w:eastAsia="Segoe UI,Times New Roman" w:cs="Segoe UI,Times New Roman"/>
                <w:lang w:eastAsia="en-GB"/>
              </w:rPr>
            </w:pPr>
            <w:r>
              <w:rPr>
                <w:rFonts w:eastAsia="Segoe UI,Times New Roman" w:cs="Segoe UI,Times New Roman"/>
                <w:lang w:eastAsia="en-GB"/>
              </w:rPr>
              <w:t>TP14</w:t>
            </w:r>
          </w:p>
        </w:tc>
      </w:tr>
      <w:tr w:rsidR="00C74946" w:rsidRPr="00EF1ABF" w14:paraId="5300F700" w14:textId="77777777" w:rsidTr="00093B10">
        <w:tc>
          <w:tcPr>
            <w:tcW w:w="2033" w:type="dxa"/>
            <w:shd w:val="clear" w:color="auto" w:fill="auto"/>
          </w:tcPr>
          <w:p w14:paraId="6E829053" w14:textId="1D81D0FA" w:rsidR="00C74946" w:rsidRPr="00C74946" w:rsidRDefault="00C74946" w:rsidP="003A6C50">
            <w:pPr>
              <w:rPr>
                <w:b/>
                <w:bCs/>
                <w:color w:val="1F497D"/>
                <w:szCs w:val="22"/>
              </w:rPr>
            </w:pPr>
            <w:r w:rsidRPr="00C74946">
              <w:rPr>
                <w:b/>
                <w:bCs/>
                <w:color w:val="1F497D"/>
                <w:szCs w:val="22"/>
              </w:rPr>
              <w:t>Extension</w:t>
            </w:r>
          </w:p>
        </w:tc>
        <w:tc>
          <w:tcPr>
            <w:tcW w:w="10725" w:type="dxa"/>
            <w:shd w:val="clear" w:color="auto" w:fill="auto"/>
          </w:tcPr>
          <w:p w14:paraId="3399406A" w14:textId="63139758" w:rsidR="00C74946" w:rsidRPr="00C74946" w:rsidRDefault="00C74946" w:rsidP="00C74946">
            <w:pPr>
              <w:rPr>
                <w:rFonts w:eastAsia="Segoe UI,Times New Roman" w:cs="Segoe UI,Times New Roman"/>
                <w:b/>
                <w:lang w:eastAsia="en-GB"/>
              </w:rPr>
            </w:pPr>
            <w:r w:rsidRPr="00C74946">
              <w:rPr>
                <w:rFonts w:eastAsia="Segoe UI,Times New Roman" w:cs="Segoe UI,Times New Roman"/>
                <w:b/>
                <w:lang w:eastAsia="en-GB"/>
              </w:rPr>
              <w:t>Who is the greatest Briton who ever lived?</w:t>
            </w:r>
          </w:p>
          <w:p w14:paraId="54C0FD06" w14:textId="77777777" w:rsidR="00BC522F" w:rsidRDefault="00C74946" w:rsidP="00C74946">
            <w:pPr>
              <w:rPr>
                <w:rFonts w:eastAsia="Segoe UI,Times New Roman" w:cs="Segoe UI,Times New Roman"/>
                <w:lang w:eastAsia="en-GB"/>
              </w:rPr>
            </w:pPr>
            <w:r>
              <w:rPr>
                <w:rFonts w:eastAsia="Segoe UI,Times New Roman" w:cs="Segoe UI,Times New Roman"/>
                <w:lang w:eastAsia="en-GB"/>
              </w:rPr>
              <w:t xml:space="preserve">Ask children to read the quote from historian and broadcaster Andrew Marr. </w:t>
            </w:r>
          </w:p>
          <w:p w14:paraId="6A631C3E" w14:textId="07475C71" w:rsidR="00BC522F" w:rsidRDefault="00C74946" w:rsidP="00C74946">
            <w:pPr>
              <w:rPr>
                <w:rFonts w:eastAsia="Segoe UI,Times New Roman" w:cs="Segoe UI,Times New Roman"/>
                <w:lang w:eastAsia="en-GB"/>
              </w:rPr>
            </w:pPr>
            <w:r>
              <w:rPr>
                <w:rFonts w:eastAsia="Segoe UI,Times New Roman" w:cs="Segoe UI,Times New Roman"/>
                <w:lang w:eastAsia="en-GB"/>
              </w:rPr>
              <w:t xml:space="preserve">Can they </w:t>
            </w:r>
            <w:r w:rsidR="00F037CB">
              <w:rPr>
                <w:rFonts w:eastAsia="Segoe UI,Times New Roman" w:cs="Segoe UI,Times New Roman"/>
                <w:lang w:eastAsia="en-GB"/>
              </w:rPr>
              <w:t>identity the statements of fact</w:t>
            </w:r>
            <w:r>
              <w:rPr>
                <w:rFonts w:eastAsia="Segoe UI,Times New Roman" w:cs="Segoe UI,Times New Roman"/>
                <w:lang w:eastAsia="en-GB"/>
              </w:rPr>
              <w:t xml:space="preserve"> and </w:t>
            </w:r>
            <w:r w:rsidR="00F037CB">
              <w:rPr>
                <w:rFonts w:eastAsia="Segoe UI,Times New Roman" w:cs="Segoe UI,Times New Roman"/>
                <w:lang w:eastAsia="en-GB"/>
              </w:rPr>
              <w:t>the statements of opinion</w:t>
            </w:r>
            <w:r>
              <w:rPr>
                <w:rFonts w:eastAsia="Segoe UI,Times New Roman" w:cs="Segoe UI,Times New Roman"/>
                <w:lang w:eastAsia="en-GB"/>
              </w:rPr>
              <w:t xml:space="preserve"> in the passage? </w:t>
            </w:r>
          </w:p>
          <w:p w14:paraId="21E7B844" w14:textId="42F2F574" w:rsidR="00C74946" w:rsidRDefault="00C74946" w:rsidP="00C74946">
            <w:pPr>
              <w:rPr>
                <w:rFonts w:eastAsia="Segoe UI,Times New Roman" w:cs="Segoe UI,Times New Roman"/>
                <w:lang w:eastAsia="en-GB"/>
              </w:rPr>
            </w:pPr>
            <w:r>
              <w:rPr>
                <w:rFonts w:eastAsia="Segoe UI,Times New Roman" w:cs="Segoe UI,Times New Roman"/>
                <w:lang w:eastAsia="en-GB"/>
              </w:rPr>
              <w:t xml:space="preserve">What do </w:t>
            </w:r>
            <w:r w:rsidRPr="00F037CB">
              <w:rPr>
                <w:rFonts w:eastAsia="Segoe UI,Times New Roman" w:cs="Segoe UI,Times New Roman"/>
                <w:i/>
                <w:lang w:eastAsia="en-GB"/>
              </w:rPr>
              <w:t>they</w:t>
            </w:r>
            <w:r>
              <w:rPr>
                <w:rFonts w:eastAsia="Segoe UI,Times New Roman" w:cs="Segoe UI,Times New Roman"/>
                <w:lang w:eastAsia="en-GB"/>
              </w:rPr>
              <w:t xml:space="preserve"> thin</w:t>
            </w:r>
            <w:r w:rsidR="00BC522F">
              <w:rPr>
                <w:rFonts w:eastAsia="Segoe UI,Times New Roman" w:cs="Segoe UI,Times New Roman"/>
                <w:lang w:eastAsia="en-GB"/>
              </w:rPr>
              <w:t>k</w:t>
            </w:r>
            <w:r>
              <w:rPr>
                <w:rFonts w:eastAsia="Segoe UI,Times New Roman" w:cs="Segoe UI,Times New Roman"/>
                <w:lang w:eastAsia="en-GB"/>
              </w:rPr>
              <w:t xml:space="preserve">? Ask them to write down who they think is the Briton the world should most revere, making sure they make their argument convincing using facts and persuasive language. </w:t>
            </w:r>
          </w:p>
        </w:tc>
        <w:tc>
          <w:tcPr>
            <w:tcW w:w="1290" w:type="dxa"/>
            <w:shd w:val="clear" w:color="auto" w:fill="auto"/>
          </w:tcPr>
          <w:p w14:paraId="5194C2C6" w14:textId="194246BC" w:rsidR="00C74946" w:rsidRDefault="00E57797" w:rsidP="00752258">
            <w:pPr>
              <w:spacing w:line="240" w:lineRule="auto"/>
              <w:rPr>
                <w:rFonts w:eastAsia="Segoe UI,Times New Roman" w:cs="Segoe UI,Times New Roman"/>
                <w:lang w:eastAsia="en-GB"/>
              </w:rPr>
            </w:pPr>
            <w:r>
              <w:rPr>
                <w:rFonts w:eastAsia="Segoe UI,Times New Roman" w:cs="Segoe UI,Times New Roman"/>
                <w:lang w:eastAsia="en-GB"/>
              </w:rPr>
              <w:t>TP15-17</w:t>
            </w:r>
          </w:p>
        </w:tc>
      </w:tr>
    </w:tbl>
    <w:p w14:paraId="2A7F5434" w14:textId="77777777" w:rsidR="006714D2" w:rsidRDefault="006714D2" w:rsidP="00146DDA">
      <w:pPr>
        <w:spacing w:before="0" w:after="160" w:line="259" w:lineRule="auto"/>
      </w:pPr>
    </w:p>
    <w:sectPr w:rsidR="006714D2" w:rsidSect="00E26D0E">
      <w:type w:val="continuous"/>
      <w:pgSz w:w="16820" w:h="11900" w:orient="landscape"/>
      <w:pgMar w:top="1021" w:right="1440" w:bottom="1021"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Marianne Cutler" w:date="2016-09-07T15:07:00Z" w:initials="MC">
    <w:p w14:paraId="2817A664" w14:textId="350E198D" w:rsidR="00102E35" w:rsidRDefault="00102E35">
      <w:pPr>
        <w:pStyle w:val="CommentText"/>
      </w:pPr>
      <w:r>
        <w:rPr>
          <w:rStyle w:val="CommentReference"/>
        </w:rPr>
        <w:annotationRef/>
      </w:r>
      <w:r>
        <w:t>This is not suspicious activity? Just an oversight in keeping tabs on the last remaining samples?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AD0A" w14:textId="77777777" w:rsidR="00A442A6" w:rsidRDefault="00A442A6" w:rsidP="005078BA">
      <w:pPr>
        <w:spacing w:before="0" w:after="0" w:line="240" w:lineRule="auto"/>
      </w:pPr>
      <w:r>
        <w:separator/>
      </w:r>
    </w:p>
  </w:endnote>
  <w:endnote w:type="continuationSeparator" w:id="0">
    <w:p w14:paraId="0CC0AAAE" w14:textId="77777777" w:rsidR="00A442A6" w:rsidRDefault="00A442A6" w:rsidP="005078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0A81" w14:textId="5771290F" w:rsidR="00752258" w:rsidRDefault="00A442A6">
    <w:pPr>
      <w:pStyle w:val="Footer"/>
    </w:pPr>
    <w:sdt>
      <w:sdtPr>
        <w:id w:val="540564147"/>
        <w:placeholder>
          <w:docPart w:val="CCABE460C5B2E242AE280CAA9E287EEE"/>
        </w:placeholder>
        <w:temporary/>
        <w:showingPlcHdr/>
      </w:sdtPr>
      <w:sdtEndPr/>
      <w:sdtContent>
        <w:r w:rsidR="00752258">
          <w:t>[Type text]</w:t>
        </w:r>
      </w:sdtContent>
    </w:sdt>
    <w:r w:rsidR="00752258">
      <w:ptab w:relativeTo="margin" w:alignment="center" w:leader="none"/>
    </w:r>
    <w:sdt>
      <w:sdtPr>
        <w:id w:val="-838616089"/>
        <w:placeholder>
          <w:docPart w:val="C9E9689AEFC5664E98EF8FC34F43957B"/>
        </w:placeholder>
        <w:temporary/>
        <w:showingPlcHdr/>
      </w:sdtPr>
      <w:sdtEndPr/>
      <w:sdtContent>
        <w:r w:rsidR="00752258">
          <w:t>[Type text]</w:t>
        </w:r>
      </w:sdtContent>
    </w:sdt>
    <w:r w:rsidR="00752258">
      <w:ptab w:relativeTo="margin" w:alignment="right" w:leader="none"/>
    </w:r>
    <w:sdt>
      <w:sdtPr>
        <w:id w:val="-358361553"/>
        <w:placeholder>
          <w:docPart w:val="87AFFD5CFB10734D835EA78FDFE0E768"/>
        </w:placeholder>
        <w:temporary/>
        <w:showingPlcHdr/>
      </w:sdtPr>
      <w:sdtEndPr/>
      <w:sdtContent>
        <w:r w:rsidR="0075225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4E98" w14:textId="5C997F20" w:rsidR="00752258" w:rsidRPr="00830AA4" w:rsidRDefault="00752258" w:rsidP="00FB0C88">
    <w:pPr>
      <w:rPr>
        <w:color w:val="808080" w:themeColor="background1" w:themeShade="80"/>
      </w:rPr>
    </w:pPr>
    <w:r w:rsidRPr="00FB0C88">
      <w:rPr>
        <w:color w:val="808080" w:themeColor="background1" w:themeShade="80"/>
      </w:rPr>
      <w:t>W</w:t>
    </w:r>
    <w:r w:rsidR="00F037CB">
      <w:rPr>
        <w:color w:val="808080" w:themeColor="background1" w:themeShade="80"/>
      </w:rPr>
      <w:t xml:space="preserve">hy You’ll Never Catch Smallpox </w:t>
    </w:r>
    <w:r>
      <w:rPr>
        <w:color w:val="808080" w:themeColor="background1" w:themeShade="80"/>
      </w:rPr>
      <w:tab/>
      <w:t xml:space="preserve"> © </w:t>
    </w:r>
    <w:r w:rsidRPr="00FB0C88">
      <w:rPr>
        <w:color w:val="808080" w:themeColor="background1" w:themeShade="80"/>
      </w:rPr>
      <w:t>ASE and James Films</w:t>
    </w:r>
    <w:r>
      <w:rPr>
        <w:color w:val="808080" w:themeColor="background1" w:themeShade="80"/>
      </w:rPr>
      <w:t xml:space="preserve">   </w:t>
    </w:r>
    <w:r>
      <w:rPr>
        <w:color w:val="808080" w:themeColor="background1" w:themeShade="80"/>
      </w:rPr>
      <w:tab/>
    </w:r>
    <w:r>
      <w:tab/>
    </w:r>
    <w:r>
      <w:tab/>
    </w:r>
    <w:r>
      <w:tab/>
      <w:t xml:space="preserve">  </w:t>
    </w:r>
    <w:r>
      <w:tab/>
      <w:t xml:space="preserve">                              </w:t>
    </w:r>
    <w:r>
      <w:fldChar w:fldCharType="begin"/>
    </w:r>
    <w:r>
      <w:instrText xml:space="preserve"> PAGE   \* MERGEFORMAT </w:instrText>
    </w:r>
    <w:r>
      <w:fldChar w:fldCharType="separate"/>
    </w:r>
    <w:r w:rsidR="00164664">
      <w:rPr>
        <w:noProof/>
      </w:rPr>
      <w:t>1</w:t>
    </w:r>
    <w:r>
      <w:rPr>
        <w:noProof/>
      </w:rPr>
      <w:fldChar w:fldCharType="end"/>
    </w:r>
    <w:r w:rsidR="00F037CB">
      <w:rP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9D5F8" w14:textId="77777777" w:rsidR="00A442A6" w:rsidRDefault="00A442A6" w:rsidP="005078BA">
      <w:pPr>
        <w:spacing w:before="0" w:after="0" w:line="240" w:lineRule="auto"/>
      </w:pPr>
      <w:r>
        <w:separator/>
      </w:r>
    </w:p>
  </w:footnote>
  <w:footnote w:type="continuationSeparator" w:id="0">
    <w:p w14:paraId="1A4C4A6A" w14:textId="77777777" w:rsidR="00A442A6" w:rsidRDefault="00A442A6" w:rsidP="005078B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E5A"/>
    <w:multiLevelType w:val="hybridMultilevel"/>
    <w:tmpl w:val="2B64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A28D0"/>
    <w:multiLevelType w:val="hybridMultilevel"/>
    <w:tmpl w:val="DB1C504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8D71DF8"/>
    <w:multiLevelType w:val="hybridMultilevel"/>
    <w:tmpl w:val="07163B18"/>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94946CB"/>
    <w:multiLevelType w:val="hybridMultilevel"/>
    <w:tmpl w:val="B934A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A4B8A"/>
    <w:multiLevelType w:val="hybridMultilevel"/>
    <w:tmpl w:val="580AE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BB05BC"/>
    <w:multiLevelType w:val="hybridMultilevel"/>
    <w:tmpl w:val="4E6AA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B70B6"/>
    <w:multiLevelType w:val="hybridMultilevel"/>
    <w:tmpl w:val="98743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21C29"/>
    <w:multiLevelType w:val="hybridMultilevel"/>
    <w:tmpl w:val="FBF447D6"/>
    <w:lvl w:ilvl="0" w:tplc="08090001">
      <w:start w:val="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9F1C94"/>
    <w:multiLevelType w:val="hybridMultilevel"/>
    <w:tmpl w:val="A474722C"/>
    <w:lvl w:ilvl="0" w:tplc="EEE8CF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C70FF"/>
    <w:multiLevelType w:val="hybridMultilevel"/>
    <w:tmpl w:val="6C2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82AAD"/>
    <w:multiLevelType w:val="hybridMultilevel"/>
    <w:tmpl w:val="D4C41906"/>
    <w:lvl w:ilvl="0" w:tplc="8814C8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51100E22"/>
    <w:multiLevelType w:val="hybridMultilevel"/>
    <w:tmpl w:val="AEF6A23C"/>
    <w:lvl w:ilvl="0" w:tplc="08090003">
      <w:start w:val="1"/>
      <w:numFmt w:val="bullet"/>
      <w:lvlText w:val="o"/>
      <w:lvlJc w:val="left"/>
      <w:pPr>
        <w:ind w:left="720" w:hanging="360"/>
      </w:pPr>
      <w:rPr>
        <w:rFonts w:ascii="Courier New" w:hAnsi="Courier New" w:cs="Courier New"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030BF3"/>
    <w:multiLevelType w:val="hybridMultilevel"/>
    <w:tmpl w:val="2AC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E291B"/>
    <w:multiLevelType w:val="hybridMultilevel"/>
    <w:tmpl w:val="FA38E80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5D490A98"/>
    <w:multiLevelType w:val="hybridMultilevel"/>
    <w:tmpl w:val="BD2CE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A71A34"/>
    <w:multiLevelType w:val="hybridMultilevel"/>
    <w:tmpl w:val="A6B64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B93A3F"/>
    <w:multiLevelType w:val="hybridMultilevel"/>
    <w:tmpl w:val="85E87E3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64637195"/>
    <w:multiLevelType w:val="hybridMultilevel"/>
    <w:tmpl w:val="175098D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79417D"/>
    <w:multiLevelType w:val="multilevel"/>
    <w:tmpl w:val="4C642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E34CC6"/>
    <w:multiLevelType w:val="hybridMultilevel"/>
    <w:tmpl w:val="623284F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720E408F"/>
    <w:multiLevelType w:val="hybridMultilevel"/>
    <w:tmpl w:val="E5441F88"/>
    <w:lvl w:ilvl="0" w:tplc="08090003">
      <w:start w:val="1"/>
      <w:numFmt w:val="bullet"/>
      <w:lvlText w:val="o"/>
      <w:lvlJc w:val="left"/>
      <w:pPr>
        <w:ind w:left="720" w:hanging="360"/>
      </w:pPr>
      <w:rPr>
        <w:rFonts w:ascii="Courier New" w:hAnsi="Courier New" w:cs="Courier New"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B7574C"/>
    <w:multiLevelType w:val="hybridMultilevel"/>
    <w:tmpl w:val="217298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061980"/>
    <w:multiLevelType w:val="hybridMultilevel"/>
    <w:tmpl w:val="B6E02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B5242B"/>
    <w:multiLevelType w:val="hybridMultilevel"/>
    <w:tmpl w:val="63E027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DD3D7A"/>
    <w:multiLevelType w:val="hybridMultilevel"/>
    <w:tmpl w:val="E220A51C"/>
    <w:lvl w:ilvl="0" w:tplc="08090003">
      <w:start w:val="1"/>
      <w:numFmt w:val="bullet"/>
      <w:lvlText w:val="o"/>
      <w:lvlJc w:val="left"/>
      <w:pPr>
        <w:ind w:left="927" w:hanging="360"/>
      </w:pPr>
      <w:rPr>
        <w:rFonts w:ascii="Courier New" w:hAnsi="Courier New" w:cs="Courier New" w:hint="default"/>
        <w:b/>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5">
    <w:nsid w:val="7CA04C6F"/>
    <w:multiLevelType w:val="hybridMultilevel"/>
    <w:tmpl w:val="35A691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96352C"/>
    <w:multiLevelType w:val="hybridMultilevel"/>
    <w:tmpl w:val="4E10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6"/>
  </w:num>
  <w:num w:numId="5">
    <w:abstractNumId w:val="16"/>
  </w:num>
  <w:num w:numId="6">
    <w:abstractNumId w:val="7"/>
  </w:num>
  <w:num w:numId="7">
    <w:abstractNumId w:val="4"/>
  </w:num>
  <w:num w:numId="8">
    <w:abstractNumId w:val="21"/>
  </w:num>
  <w:num w:numId="9">
    <w:abstractNumId w:val="24"/>
  </w:num>
  <w:num w:numId="10">
    <w:abstractNumId w:val="22"/>
  </w:num>
  <w:num w:numId="11">
    <w:abstractNumId w:val="14"/>
  </w:num>
  <w:num w:numId="12">
    <w:abstractNumId w:val="3"/>
  </w:num>
  <w:num w:numId="13">
    <w:abstractNumId w:val="25"/>
  </w:num>
  <w:num w:numId="14">
    <w:abstractNumId w:val="1"/>
  </w:num>
  <w:num w:numId="15">
    <w:abstractNumId w:val="2"/>
  </w:num>
  <w:num w:numId="16">
    <w:abstractNumId w:val="19"/>
  </w:num>
  <w:num w:numId="17">
    <w:abstractNumId w:val="13"/>
  </w:num>
  <w:num w:numId="18">
    <w:abstractNumId w:val="8"/>
  </w:num>
  <w:num w:numId="19">
    <w:abstractNumId w:val="15"/>
  </w:num>
  <w:num w:numId="20">
    <w:abstractNumId w:val="20"/>
  </w:num>
  <w:num w:numId="21">
    <w:abstractNumId w:val="10"/>
  </w:num>
  <w:num w:numId="22">
    <w:abstractNumId w:val="11"/>
  </w:num>
  <w:num w:numId="23">
    <w:abstractNumId w:val="18"/>
  </w:num>
  <w:num w:numId="24">
    <w:abstractNumId w:val="0"/>
  </w:num>
  <w:num w:numId="25">
    <w:abstractNumId w:val="26"/>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25"/>
    <w:rsid w:val="00003603"/>
    <w:rsid w:val="0000788F"/>
    <w:rsid w:val="00033CF3"/>
    <w:rsid w:val="000358E7"/>
    <w:rsid w:val="00050E7D"/>
    <w:rsid w:val="00054BDE"/>
    <w:rsid w:val="0005608F"/>
    <w:rsid w:val="000609A1"/>
    <w:rsid w:val="000625CA"/>
    <w:rsid w:val="00062F5E"/>
    <w:rsid w:val="000655E0"/>
    <w:rsid w:val="00093B10"/>
    <w:rsid w:val="00094D2E"/>
    <w:rsid w:val="000A32DE"/>
    <w:rsid w:val="000A4908"/>
    <w:rsid w:val="000B5E79"/>
    <w:rsid w:val="000C5A65"/>
    <w:rsid w:val="000D2D8A"/>
    <w:rsid w:val="000D3603"/>
    <w:rsid w:val="000D7951"/>
    <w:rsid w:val="000E1887"/>
    <w:rsid w:val="000E75F5"/>
    <w:rsid w:val="000F069F"/>
    <w:rsid w:val="000F0D51"/>
    <w:rsid w:val="00102E35"/>
    <w:rsid w:val="001044AB"/>
    <w:rsid w:val="00104FCC"/>
    <w:rsid w:val="001052DA"/>
    <w:rsid w:val="001113F9"/>
    <w:rsid w:val="00126C8C"/>
    <w:rsid w:val="001334CA"/>
    <w:rsid w:val="00143267"/>
    <w:rsid w:val="00146DDA"/>
    <w:rsid w:val="0014707E"/>
    <w:rsid w:val="001576A1"/>
    <w:rsid w:val="00161FCF"/>
    <w:rsid w:val="00164664"/>
    <w:rsid w:val="00164CC5"/>
    <w:rsid w:val="00174443"/>
    <w:rsid w:val="00176490"/>
    <w:rsid w:val="00184A22"/>
    <w:rsid w:val="00190D2F"/>
    <w:rsid w:val="00196B47"/>
    <w:rsid w:val="00197C14"/>
    <w:rsid w:val="001A4881"/>
    <w:rsid w:val="001A6329"/>
    <w:rsid w:val="001E4FB4"/>
    <w:rsid w:val="001F145D"/>
    <w:rsid w:val="001F358E"/>
    <w:rsid w:val="001F5A2D"/>
    <w:rsid w:val="00205251"/>
    <w:rsid w:val="00214D8F"/>
    <w:rsid w:val="00226582"/>
    <w:rsid w:val="00230BAE"/>
    <w:rsid w:val="00230D0A"/>
    <w:rsid w:val="00231AFE"/>
    <w:rsid w:val="00232585"/>
    <w:rsid w:val="00233C1D"/>
    <w:rsid w:val="00235AF0"/>
    <w:rsid w:val="0023628F"/>
    <w:rsid w:val="002404E2"/>
    <w:rsid w:val="00241287"/>
    <w:rsid w:val="00262FBC"/>
    <w:rsid w:val="00266C7E"/>
    <w:rsid w:val="00277747"/>
    <w:rsid w:val="0028143D"/>
    <w:rsid w:val="00282C7A"/>
    <w:rsid w:val="002A036C"/>
    <w:rsid w:val="002A66E4"/>
    <w:rsid w:val="002B0838"/>
    <w:rsid w:val="002B5C81"/>
    <w:rsid w:val="002B6716"/>
    <w:rsid w:val="002C10FD"/>
    <w:rsid w:val="002D35EC"/>
    <w:rsid w:val="002E0D65"/>
    <w:rsid w:val="00311E81"/>
    <w:rsid w:val="003160BD"/>
    <w:rsid w:val="00323799"/>
    <w:rsid w:val="003646D7"/>
    <w:rsid w:val="0037495A"/>
    <w:rsid w:val="003817C1"/>
    <w:rsid w:val="00384426"/>
    <w:rsid w:val="003850BB"/>
    <w:rsid w:val="003901EB"/>
    <w:rsid w:val="00394466"/>
    <w:rsid w:val="00395728"/>
    <w:rsid w:val="003A042E"/>
    <w:rsid w:val="003A6C50"/>
    <w:rsid w:val="003C3225"/>
    <w:rsid w:val="003C329F"/>
    <w:rsid w:val="003D5011"/>
    <w:rsid w:val="003E234F"/>
    <w:rsid w:val="004169AE"/>
    <w:rsid w:val="00420196"/>
    <w:rsid w:val="00421466"/>
    <w:rsid w:val="004223A4"/>
    <w:rsid w:val="00426EEF"/>
    <w:rsid w:val="0042775E"/>
    <w:rsid w:val="00427903"/>
    <w:rsid w:val="00430E1D"/>
    <w:rsid w:val="00434AE6"/>
    <w:rsid w:val="00434F1F"/>
    <w:rsid w:val="00446A6C"/>
    <w:rsid w:val="00454BAC"/>
    <w:rsid w:val="00471800"/>
    <w:rsid w:val="00475112"/>
    <w:rsid w:val="00480958"/>
    <w:rsid w:val="00490B51"/>
    <w:rsid w:val="00497EFE"/>
    <w:rsid w:val="004A28A1"/>
    <w:rsid w:val="004B6490"/>
    <w:rsid w:val="004C0D8F"/>
    <w:rsid w:val="004C141D"/>
    <w:rsid w:val="004C6C52"/>
    <w:rsid w:val="004C7AEC"/>
    <w:rsid w:val="004C7E45"/>
    <w:rsid w:val="004E2C5E"/>
    <w:rsid w:val="00500AD4"/>
    <w:rsid w:val="00501873"/>
    <w:rsid w:val="005041B4"/>
    <w:rsid w:val="00506F1D"/>
    <w:rsid w:val="005078BA"/>
    <w:rsid w:val="0051573F"/>
    <w:rsid w:val="0052651E"/>
    <w:rsid w:val="00527CF4"/>
    <w:rsid w:val="00531822"/>
    <w:rsid w:val="00536337"/>
    <w:rsid w:val="00540537"/>
    <w:rsid w:val="00541AAD"/>
    <w:rsid w:val="00550D09"/>
    <w:rsid w:val="00551026"/>
    <w:rsid w:val="005521D3"/>
    <w:rsid w:val="00563402"/>
    <w:rsid w:val="00576375"/>
    <w:rsid w:val="005823B6"/>
    <w:rsid w:val="00584AE1"/>
    <w:rsid w:val="00586515"/>
    <w:rsid w:val="005865FA"/>
    <w:rsid w:val="005923E4"/>
    <w:rsid w:val="00596DD1"/>
    <w:rsid w:val="005B67FF"/>
    <w:rsid w:val="005C155D"/>
    <w:rsid w:val="005C46BF"/>
    <w:rsid w:val="005D1276"/>
    <w:rsid w:val="005D374C"/>
    <w:rsid w:val="005D4C1D"/>
    <w:rsid w:val="005E6829"/>
    <w:rsid w:val="005F7EB3"/>
    <w:rsid w:val="006045EE"/>
    <w:rsid w:val="006059BE"/>
    <w:rsid w:val="006100EC"/>
    <w:rsid w:val="00610B17"/>
    <w:rsid w:val="0061251C"/>
    <w:rsid w:val="00617E7F"/>
    <w:rsid w:val="006312C1"/>
    <w:rsid w:val="00633088"/>
    <w:rsid w:val="00637F27"/>
    <w:rsid w:val="00642651"/>
    <w:rsid w:val="0064369E"/>
    <w:rsid w:val="00657B83"/>
    <w:rsid w:val="006603B2"/>
    <w:rsid w:val="00665AF0"/>
    <w:rsid w:val="00665C4B"/>
    <w:rsid w:val="00666A4E"/>
    <w:rsid w:val="00667718"/>
    <w:rsid w:val="006714D2"/>
    <w:rsid w:val="00674EF0"/>
    <w:rsid w:val="00681948"/>
    <w:rsid w:val="00690CF4"/>
    <w:rsid w:val="006915EA"/>
    <w:rsid w:val="00694C22"/>
    <w:rsid w:val="006979AB"/>
    <w:rsid w:val="006A0061"/>
    <w:rsid w:val="006A5E64"/>
    <w:rsid w:val="006C64E4"/>
    <w:rsid w:val="006D0D26"/>
    <w:rsid w:val="006D24A4"/>
    <w:rsid w:val="006D5FCC"/>
    <w:rsid w:val="006D6BCF"/>
    <w:rsid w:val="006E18F8"/>
    <w:rsid w:val="006F0BE0"/>
    <w:rsid w:val="006F0D23"/>
    <w:rsid w:val="006F44E1"/>
    <w:rsid w:val="007017EE"/>
    <w:rsid w:val="00705FC9"/>
    <w:rsid w:val="007148F5"/>
    <w:rsid w:val="00714E3D"/>
    <w:rsid w:val="007241E4"/>
    <w:rsid w:val="00734653"/>
    <w:rsid w:val="0073580F"/>
    <w:rsid w:val="00740CAA"/>
    <w:rsid w:val="00741364"/>
    <w:rsid w:val="007431E7"/>
    <w:rsid w:val="007451F6"/>
    <w:rsid w:val="00746F5B"/>
    <w:rsid w:val="00752258"/>
    <w:rsid w:val="0075521C"/>
    <w:rsid w:val="00755629"/>
    <w:rsid w:val="00757DB0"/>
    <w:rsid w:val="0076222A"/>
    <w:rsid w:val="0077169B"/>
    <w:rsid w:val="00773171"/>
    <w:rsid w:val="0077321B"/>
    <w:rsid w:val="00797C71"/>
    <w:rsid w:val="007A2D1C"/>
    <w:rsid w:val="007A6B95"/>
    <w:rsid w:val="007B25D8"/>
    <w:rsid w:val="007B7360"/>
    <w:rsid w:val="007C0576"/>
    <w:rsid w:val="007C24FB"/>
    <w:rsid w:val="007C4BFB"/>
    <w:rsid w:val="007D039E"/>
    <w:rsid w:val="007D5EE4"/>
    <w:rsid w:val="007D74E5"/>
    <w:rsid w:val="007E06BF"/>
    <w:rsid w:val="007E1280"/>
    <w:rsid w:val="007F00FD"/>
    <w:rsid w:val="00800A3A"/>
    <w:rsid w:val="00812606"/>
    <w:rsid w:val="0082261A"/>
    <w:rsid w:val="00823497"/>
    <w:rsid w:val="008234CF"/>
    <w:rsid w:val="00825CF1"/>
    <w:rsid w:val="00830AA4"/>
    <w:rsid w:val="0083225A"/>
    <w:rsid w:val="00835F9E"/>
    <w:rsid w:val="00836A3E"/>
    <w:rsid w:val="00836D10"/>
    <w:rsid w:val="008371ED"/>
    <w:rsid w:val="00853725"/>
    <w:rsid w:val="0085380B"/>
    <w:rsid w:val="0088162D"/>
    <w:rsid w:val="00883E7D"/>
    <w:rsid w:val="008922A0"/>
    <w:rsid w:val="0089261D"/>
    <w:rsid w:val="00896ECD"/>
    <w:rsid w:val="008A2681"/>
    <w:rsid w:val="008A5EAA"/>
    <w:rsid w:val="008B0C70"/>
    <w:rsid w:val="008B3BC2"/>
    <w:rsid w:val="008B659D"/>
    <w:rsid w:val="008C1C3A"/>
    <w:rsid w:val="008C42C1"/>
    <w:rsid w:val="008D6C2F"/>
    <w:rsid w:val="008D6EA5"/>
    <w:rsid w:val="008E4A31"/>
    <w:rsid w:val="008F2B28"/>
    <w:rsid w:val="008F32D7"/>
    <w:rsid w:val="00912F0B"/>
    <w:rsid w:val="00914029"/>
    <w:rsid w:val="00916E1A"/>
    <w:rsid w:val="0092126D"/>
    <w:rsid w:val="00922538"/>
    <w:rsid w:val="009230FF"/>
    <w:rsid w:val="00925ABB"/>
    <w:rsid w:val="00936739"/>
    <w:rsid w:val="00943196"/>
    <w:rsid w:val="0094508A"/>
    <w:rsid w:val="00946844"/>
    <w:rsid w:val="009522C5"/>
    <w:rsid w:val="00963545"/>
    <w:rsid w:val="00971446"/>
    <w:rsid w:val="00971DCB"/>
    <w:rsid w:val="00974AB4"/>
    <w:rsid w:val="00984304"/>
    <w:rsid w:val="00984E42"/>
    <w:rsid w:val="0098717C"/>
    <w:rsid w:val="00992646"/>
    <w:rsid w:val="009A5898"/>
    <w:rsid w:val="009B1FDF"/>
    <w:rsid w:val="009B5051"/>
    <w:rsid w:val="009B74BB"/>
    <w:rsid w:val="009C73B1"/>
    <w:rsid w:val="009C7F5E"/>
    <w:rsid w:val="009D40E2"/>
    <w:rsid w:val="009F5439"/>
    <w:rsid w:val="009F7A6A"/>
    <w:rsid w:val="00A11C3C"/>
    <w:rsid w:val="00A20F02"/>
    <w:rsid w:val="00A21C89"/>
    <w:rsid w:val="00A30EFC"/>
    <w:rsid w:val="00A30F45"/>
    <w:rsid w:val="00A3543A"/>
    <w:rsid w:val="00A404E3"/>
    <w:rsid w:val="00A42917"/>
    <w:rsid w:val="00A442A6"/>
    <w:rsid w:val="00A713D7"/>
    <w:rsid w:val="00A74913"/>
    <w:rsid w:val="00A826AB"/>
    <w:rsid w:val="00A828DB"/>
    <w:rsid w:val="00A8753D"/>
    <w:rsid w:val="00A87BCD"/>
    <w:rsid w:val="00A908FA"/>
    <w:rsid w:val="00AA74FB"/>
    <w:rsid w:val="00AC4729"/>
    <w:rsid w:val="00AC5585"/>
    <w:rsid w:val="00B06609"/>
    <w:rsid w:val="00B110B5"/>
    <w:rsid w:val="00B114B2"/>
    <w:rsid w:val="00B27B11"/>
    <w:rsid w:val="00B46063"/>
    <w:rsid w:val="00B5182B"/>
    <w:rsid w:val="00B64001"/>
    <w:rsid w:val="00B82726"/>
    <w:rsid w:val="00B87006"/>
    <w:rsid w:val="00B94BE1"/>
    <w:rsid w:val="00BA5143"/>
    <w:rsid w:val="00BB7470"/>
    <w:rsid w:val="00BC522F"/>
    <w:rsid w:val="00BD19B1"/>
    <w:rsid w:val="00BE2A65"/>
    <w:rsid w:val="00BE379A"/>
    <w:rsid w:val="00BF1ED9"/>
    <w:rsid w:val="00BF24B0"/>
    <w:rsid w:val="00BF62E1"/>
    <w:rsid w:val="00C10CA2"/>
    <w:rsid w:val="00C2021D"/>
    <w:rsid w:val="00C34097"/>
    <w:rsid w:val="00C36494"/>
    <w:rsid w:val="00C3744E"/>
    <w:rsid w:val="00C47B61"/>
    <w:rsid w:val="00C50151"/>
    <w:rsid w:val="00C56CD4"/>
    <w:rsid w:val="00C64CFD"/>
    <w:rsid w:val="00C67CE8"/>
    <w:rsid w:val="00C743FA"/>
    <w:rsid w:val="00C74573"/>
    <w:rsid w:val="00C74946"/>
    <w:rsid w:val="00C75475"/>
    <w:rsid w:val="00C80E3F"/>
    <w:rsid w:val="00C8138E"/>
    <w:rsid w:val="00C82491"/>
    <w:rsid w:val="00C9170F"/>
    <w:rsid w:val="00C922AB"/>
    <w:rsid w:val="00C94C82"/>
    <w:rsid w:val="00C96237"/>
    <w:rsid w:val="00C96420"/>
    <w:rsid w:val="00CA64E1"/>
    <w:rsid w:val="00CB0C13"/>
    <w:rsid w:val="00CB49CA"/>
    <w:rsid w:val="00CC006D"/>
    <w:rsid w:val="00CC2FDC"/>
    <w:rsid w:val="00CC5190"/>
    <w:rsid w:val="00CD044D"/>
    <w:rsid w:val="00CD3F1A"/>
    <w:rsid w:val="00CF257D"/>
    <w:rsid w:val="00CF7E5F"/>
    <w:rsid w:val="00D014D4"/>
    <w:rsid w:val="00D04C96"/>
    <w:rsid w:val="00D10939"/>
    <w:rsid w:val="00D119CA"/>
    <w:rsid w:val="00D14BFF"/>
    <w:rsid w:val="00D25BBC"/>
    <w:rsid w:val="00D32C2D"/>
    <w:rsid w:val="00D34615"/>
    <w:rsid w:val="00D44334"/>
    <w:rsid w:val="00D45C05"/>
    <w:rsid w:val="00D57DF3"/>
    <w:rsid w:val="00D61145"/>
    <w:rsid w:val="00D77996"/>
    <w:rsid w:val="00D80704"/>
    <w:rsid w:val="00D82C54"/>
    <w:rsid w:val="00D85218"/>
    <w:rsid w:val="00D86125"/>
    <w:rsid w:val="00D870FE"/>
    <w:rsid w:val="00D90D6D"/>
    <w:rsid w:val="00D91D1A"/>
    <w:rsid w:val="00D95BBB"/>
    <w:rsid w:val="00DB2724"/>
    <w:rsid w:val="00DB4382"/>
    <w:rsid w:val="00DC0130"/>
    <w:rsid w:val="00DD4BCB"/>
    <w:rsid w:val="00DE1108"/>
    <w:rsid w:val="00DE699D"/>
    <w:rsid w:val="00DE748D"/>
    <w:rsid w:val="00DF1A7A"/>
    <w:rsid w:val="00DF1E1A"/>
    <w:rsid w:val="00DF68D5"/>
    <w:rsid w:val="00E07F5A"/>
    <w:rsid w:val="00E14C6C"/>
    <w:rsid w:val="00E220B9"/>
    <w:rsid w:val="00E24008"/>
    <w:rsid w:val="00E26D0E"/>
    <w:rsid w:val="00E356C2"/>
    <w:rsid w:val="00E4569B"/>
    <w:rsid w:val="00E56780"/>
    <w:rsid w:val="00E57797"/>
    <w:rsid w:val="00E57CBA"/>
    <w:rsid w:val="00E63CD2"/>
    <w:rsid w:val="00E7212C"/>
    <w:rsid w:val="00E734E5"/>
    <w:rsid w:val="00E74890"/>
    <w:rsid w:val="00E8509D"/>
    <w:rsid w:val="00E86B96"/>
    <w:rsid w:val="00E95BD8"/>
    <w:rsid w:val="00E9796F"/>
    <w:rsid w:val="00EA253E"/>
    <w:rsid w:val="00EB2CA7"/>
    <w:rsid w:val="00EB674E"/>
    <w:rsid w:val="00EC052E"/>
    <w:rsid w:val="00ED175F"/>
    <w:rsid w:val="00EE6DE8"/>
    <w:rsid w:val="00EF034E"/>
    <w:rsid w:val="00EF03B4"/>
    <w:rsid w:val="00EF1746"/>
    <w:rsid w:val="00F0145D"/>
    <w:rsid w:val="00F0347C"/>
    <w:rsid w:val="00F037CB"/>
    <w:rsid w:val="00F1034C"/>
    <w:rsid w:val="00F121E5"/>
    <w:rsid w:val="00F43E3B"/>
    <w:rsid w:val="00F476E6"/>
    <w:rsid w:val="00F50905"/>
    <w:rsid w:val="00F52443"/>
    <w:rsid w:val="00F55A12"/>
    <w:rsid w:val="00F62A7B"/>
    <w:rsid w:val="00F66262"/>
    <w:rsid w:val="00F67DE0"/>
    <w:rsid w:val="00F71AA6"/>
    <w:rsid w:val="00FA55A3"/>
    <w:rsid w:val="00FB0C88"/>
    <w:rsid w:val="00FD3E3D"/>
    <w:rsid w:val="00FF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unhideWhenUsed/>
    <w:rsid w:val="00490B51"/>
    <w:pPr>
      <w:spacing w:line="240" w:lineRule="auto"/>
    </w:pPr>
  </w:style>
  <w:style w:type="character" w:customStyle="1" w:styleId="CommentTextChar">
    <w:name w:val="Comment Text Char"/>
    <w:basedOn w:val="DefaultParagraphFont"/>
    <w:link w:val="CommentText"/>
    <w:uiPriority w:val="99"/>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6829"/>
    <w:rPr>
      <w:color w:val="808080"/>
    </w:rPr>
  </w:style>
  <w:style w:type="character" w:customStyle="1" w:styleId="tgc">
    <w:name w:val="_tgc"/>
    <w:basedOn w:val="DefaultParagraphFont"/>
    <w:rsid w:val="00C80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unhideWhenUsed/>
    <w:rsid w:val="00490B51"/>
    <w:pPr>
      <w:spacing w:line="240" w:lineRule="auto"/>
    </w:pPr>
  </w:style>
  <w:style w:type="character" w:customStyle="1" w:styleId="CommentTextChar">
    <w:name w:val="Comment Text Char"/>
    <w:basedOn w:val="DefaultParagraphFont"/>
    <w:link w:val="CommentText"/>
    <w:uiPriority w:val="99"/>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6829"/>
    <w:rPr>
      <w:color w:val="808080"/>
    </w:rPr>
  </w:style>
  <w:style w:type="character" w:customStyle="1" w:styleId="tgc">
    <w:name w:val="_tgc"/>
    <w:basedOn w:val="DefaultParagraphFont"/>
    <w:rsid w:val="00C8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2722">
      <w:bodyDiv w:val="1"/>
      <w:marLeft w:val="0"/>
      <w:marRight w:val="0"/>
      <w:marTop w:val="0"/>
      <w:marBottom w:val="0"/>
      <w:divBdr>
        <w:top w:val="none" w:sz="0" w:space="0" w:color="auto"/>
        <w:left w:val="none" w:sz="0" w:space="0" w:color="auto"/>
        <w:bottom w:val="none" w:sz="0" w:space="0" w:color="auto"/>
        <w:right w:val="none" w:sz="0" w:space="0" w:color="auto"/>
      </w:divBdr>
      <w:divsChild>
        <w:div w:id="443811455">
          <w:marLeft w:val="0"/>
          <w:marRight w:val="0"/>
          <w:marTop w:val="0"/>
          <w:marBottom w:val="0"/>
          <w:divBdr>
            <w:top w:val="none" w:sz="0" w:space="0" w:color="auto"/>
            <w:left w:val="none" w:sz="0" w:space="0" w:color="auto"/>
            <w:bottom w:val="none" w:sz="0" w:space="0" w:color="auto"/>
            <w:right w:val="none" w:sz="0" w:space="0" w:color="auto"/>
          </w:divBdr>
        </w:div>
        <w:div w:id="937828401">
          <w:marLeft w:val="0"/>
          <w:marRight w:val="0"/>
          <w:marTop w:val="0"/>
          <w:marBottom w:val="0"/>
          <w:divBdr>
            <w:top w:val="none" w:sz="0" w:space="0" w:color="auto"/>
            <w:left w:val="none" w:sz="0" w:space="0" w:color="auto"/>
            <w:bottom w:val="none" w:sz="0" w:space="0" w:color="auto"/>
            <w:right w:val="none" w:sz="0" w:space="0" w:color="auto"/>
          </w:divBdr>
        </w:div>
        <w:div w:id="1164466440">
          <w:marLeft w:val="0"/>
          <w:marRight w:val="0"/>
          <w:marTop w:val="0"/>
          <w:marBottom w:val="0"/>
          <w:divBdr>
            <w:top w:val="none" w:sz="0" w:space="0" w:color="auto"/>
            <w:left w:val="none" w:sz="0" w:space="0" w:color="auto"/>
            <w:bottom w:val="none" w:sz="0" w:space="0" w:color="auto"/>
            <w:right w:val="none" w:sz="0" w:space="0" w:color="auto"/>
          </w:divBdr>
        </w:div>
      </w:divsChild>
    </w:div>
    <w:div w:id="318198361">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58940832">
      <w:bodyDiv w:val="1"/>
      <w:marLeft w:val="0"/>
      <w:marRight w:val="0"/>
      <w:marTop w:val="0"/>
      <w:marBottom w:val="0"/>
      <w:divBdr>
        <w:top w:val="none" w:sz="0" w:space="0" w:color="auto"/>
        <w:left w:val="none" w:sz="0" w:space="0" w:color="auto"/>
        <w:bottom w:val="none" w:sz="0" w:space="0" w:color="auto"/>
        <w:right w:val="none" w:sz="0" w:space="0" w:color="auto"/>
      </w:divBdr>
    </w:div>
    <w:div w:id="1139571831">
      <w:bodyDiv w:val="1"/>
      <w:marLeft w:val="0"/>
      <w:marRight w:val="0"/>
      <w:marTop w:val="0"/>
      <w:marBottom w:val="0"/>
      <w:divBdr>
        <w:top w:val="none" w:sz="0" w:space="0" w:color="auto"/>
        <w:left w:val="none" w:sz="0" w:space="0" w:color="auto"/>
        <w:bottom w:val="none" w:sz="0" w:space="0" w:color="auto"/>
        <w:right w:val="none" w:sz="0" w:space="0" w:color="auto"/>
      </w:divBdr>
    </w:div>
    <w:div w:id="1163549656">
      <w:bodyDiv w:val="1"/>
      <w:marLeft w:val="0"/>
      <w:marRight w:val="0"/>
      <w:marTop w:val="0"/>
      <w:marBottom w:val="0"/>
      <w:divBdr>
        <w:top w:val="none" w:sz="0" w:space="0" w:color="auto"/>
        <w:left w:val="none" w:sz="0" w:space="0" w:color="auto"/>
        <w:bottom w:val="none" w:sz="0" w:space="0" w:color="auto"/>
        <w:right w:val="none" w:sz="0" w:space="0" w:color="auto"/>
      </w:divBdr>
    </w:div>
    <w:div w:id="1168135657">
      <w:bodyDiv w:val="1"/>
      <w:marLeft w:val="0"/>
      <w:marRight w:val="0"/>
      <w:marTop w:val="0"/>
      <w:marBottom w:val="0"/>
      <w:divBdr>
        <w:top w:val="none" w:sz="0" w:space="0" w:color="auto"/>
        <w:left w:val="none" w:sz="0" w:space="0" w:color="auto"/>
        <w:bottom w:val="none" w:sz="0" w:space="0" w:color="auto"/>
        <w:right w:val="none" w:sz="0" w:space="0" w:color="auto"/>
      </w:divBdr>
    </w:div>
    <w:div w:id="1263730770">
      <w:bodyDiv w:val="1"/>
      <w:marLeft w:val="0"/>
      <w:marRight w:val="0"/>
      <w:marTop w:val="0"/>
      <w:marBottom w:val="0"/>
      <w:divBdr>
        <w:top w:val="none" w:sz="0" w:space="0" w:color="auto"/>
        <w:left w:val="none" w:sz="0" w:space="0" w:color="auto"/>
        <w:bottom w:val="none" w:sz="0" w:space="0" w:color="auto"/>
        <w:right w:val="none" w:sz="0" w:space="0" w:color="auto"/>
      </w:divBdr>
      <w:divsChild>
        <w:div w:id="946306012">
          <w:marLeft w:val="0"/>
          <w:marRight w:val="0"/>
          <w:marTop w:val="0"/>
          <w:marBottom w:val="0"/>
          <w:divBdr>
            <w:top w:val="none" w:sz="0" w:space="0" w:color="auto"/>
            <w:left w:val="none" w:sz="0" w:space="0" w:color="auto"/>
            <w:bottom w:val="none" w:sz="0" w:space="0" w:color="auto"/>
            <w:right w:val="none" w:sz="0" w:space="0" w:color="auto"/>
          </w:divBdr>
        </w:div>
        <w:div w:id="1456869665">
          <w:marLeft w:val="0"/>
          <w:marRight w:val="0"/>
          <w:marTop w:val="0"/>
          <w:marBottom w:val="0"/>
          <w:divBdr>
            <w:top w:val="none" w:sz="0" w:space="0" w:color="auto"/>
            <w:left w:val="none" w:sz="0" w:space="0" w:color="auto"/>
            <w:bottom w:val="none" w:sz="0" w:space="0" w:color="auto"/>
            <w:right w:val="none" w:sz="0" w:space="0" w:color="auto"/>
          </w:divBdr>
        </w:div>
        <w:div w:id="1036389831">
          <w:marLeft w:val="0"/>
          <w:marRight w:val="0"/>
          <w:marTop w:val="0"/>
          <w:marBottom w:val="0"/>
          <w:divBdr>
            <w:top w:val="none" w:sz="0" w:space="0" w:color="auto"/>
            <w:left w:val="none" w:sz="0" w:space="0" w:color="auto"/>
            <w:bottom w:val="none" w:sz="0" w:space="0" w:color="auto"/>
            <w:right w:val="none" w:sz="0" w:space="0" w:color="auto"/>
          </w:divBdr>
        </w:div>
        <w:div w:id="704908239">
          <w:marLeft w:val="0"/>
          <w:marRight w:val="0"/>
          <w:marTop w:val="0"/>
          <w:marBottom w:val="0"/>
          <w:divBdr>
            <w:top w:val="none" w:sz="0" w:space="0" w:color="auto"/>
            <w:left w:val="none" w:sz="0" w:space="0" w:color="auto"/>
            <w:bottom w:val="none" w:sz="0" w:space="0" w:color="auto"/>
            <w:right w:val="none" w:sz="0" w:space="0" w:color="auto"/>
          </w:divBdr>
        </w:div>
        <w:div w:id="423695898">
          <w:marLeft w:val="0"/>
          <w:marRight w:val="0"/>
          <w:marTop w:val="0"/>
          <w:marBottom w:val="0"/>
          <w:divBdr>
            <w:top w:val="none" w:sz="0" w:space="0" w:color="auto"/>
            <w:left w:val="none" w:sz="0" w:space="0" w:color="auto"/>
            <w:bottom w:val="none" w:sz="0" w:space="0" w:color="auto"/>
            <w:right w:val="none" w:sz="0" w:space="0" w:color="auto"/>
          </w:divBdr>
        </w:div>
        <w:div w:id="1846359943">
          <w:marLeft w:val="0"/>
          <w:marRight w:val="0"/>
          <w:marTop w:val="0"/>
          <w:marBottom w:val="0"/>
          <w:divBdr>
            <w:top w:val="none" w:sz="0" w:space="0" w:color="auto"/>
            <w:left w:val="none" w:sz="0" w:space="0" w:color="auto"/>
            <w:bottom w:val="none" w:sz="0" w:space="0" w:color="auto"/>
            <w:right w:val="none" w:sz="0" w:space="0" w:color="auto"/>
          </w:divBdr>
        </w:div>
      </w:divsChild>
    </w:div>
    <w:div w:id="1525636019">
      <w:bodyDiv w:val="1"/>
      <w:marLeft w:val="0"/>
      <w:marRight w:val="0"/>
      <w:marTop w:val="0"/>
      <w:marBottom w:val="0"/>
      <w:divBdr>
        <w:top w:val="none" w:sz="0" w:space="0" w:color="auto"/>
        <w:left w:val="none" w:sz="0" w:space="0" w:color="auto"/>
        <w:bottom w:val="none" w:sz="0" w:space="0" w:color="auto"/>
        <w:right w:val="none" w:sz="0" w:space="0" w:color="auto"/>
      </w:divBdr>
    </w:div>
    <w:div w:id="1536963783">
      <w:bodyDiv w:val="1"/>
      <w:marLeft w:val="0"/>
      <w:marRight w:val="0"/>
      <w:marTop w:val="0"/>
      <w:marBottom w:val="0"/>
      <w:divBdr>
        <w:top w:val="none" w:sz="0" w:space="0" w:color="auto"/>
        <w:left w:val="none" w:sz="0" w:space="0" w:color="auto"/>
        <w:bottom w:val="none" w:sz="0" w:space="0" w:color="auto"/>
        <w:right w:val="none" w:sz="0" w:space="0" w:color="auto"/>
      </w:divBdr>
    </w:div>
    <w:div w:id="1693148952">
      <w:bodyDiv w:val="1"/>
      <w:marLeft w:val="0"/>
      <w:marRight w:val="0"/>
      <w:marTop w:val="0"/>
      <w:marBottom w:val="0"/>
      <w:divBdr>
        <w:top w:val="none" w:sz="0" w:space="0" w:color="auto"/>
        <w:left w:val="none" w:sz="0" w:space="0" w:color="auto"/>
        <w:bottom w:val="none" w:sz="0" w:space="0" w:color="auto"/>
        <w:right w:val="none" w:sz="0" w:space="0" w:color="auto"/>
      </w:divBdr>
    </w:div>
    <w:div w:id="1852915997">
      <w:bodyDiv w:val="1"/>
      <w:marLeft w:val="0"/>
      <w:marRight w:val="0"/>
      <w:marTop w:val="0"/>
      <w:marBottom w:val="0"/>
      <w:divBdr>
        <w:top w:val="none" w:sz="0" w:space="0" w:color="auto"/>
        <w:left w:val="none" w:sz="0" w:space="0" w:color="auto"/>
        <w:bottom w:val="none" w:sz="0" w:space="0" w:color="auto"/>
        <w:right w:val="none" w:sz="0" w:space="0" w:color="auto"/>
      </w:divBdr>
      <w:divsChild>
        <w:div w:id="374426368">
          <w:marLeft w:val="0"/>
          <w:marRight w:val="0"/>
          <w:marTop w:val="0"/>
          <w:marBottom w:val="0"/>
          <w:divBdr>
            <w:top w:val="none" w:sz="0" w:space="0" w:color="auto"/>
            <w:left w:val="none" w:sz="0" w:space="0" w:color="auto"/>
            <w:bottom w:val="none" w:sz="0" w:space="0" w:color="auto"/>
            <w:right w:val="none" w:sz="0" w:space="0" w:color="auto"/>
          </w:divBdr>
        </w:div>
        <w:div w:id="448090460">
          <w:marLeft w:val="0"/>
          <w:marRight w:val="0"/>
          <w:marTop w:val="0"/>
          <w:marBottom w:val="0"/>
          <w:divBdr>
            <w:top w:val="none" w:sz="0" w:space="0" w:color="auto"/>
            <w:left w:val="none" w:sz="0" w:space="0" w:color="auto"/>
            <w:bottom w:val="none" w:sz="0" w:space="0" w:color="auto"/>
            <w:right w:val="none" w:sz="0" w:space="0" w:color="auto"/>
          </w:divBdr>
        </w:div>
        <w:div w:id="1209102998">
          <w:marLeft w:val="0"/>
          <w:marRight w:val="0"/>
          <w:marTop w:val="0"/>
          <w:marBottom w:val="0"/>
          <w:divBdr>
            <w:top w:val="none" w:sz="0" w:space="0" w:color="auto"/>
            <w:left w:val="none" w:sz="0" w:space="0" w:color="auto"/>
            <w:bottom w:val="none" w:sz="0" w:space="0" w:color="auto"/>
            <w:right w:val="none" w:sz="0" w:space="0" w:color="auto"/>
          </w:divBdr>
        </w:div>
      </w:divsChild>
    </w:div>
    <w:div w:id="1905020633">
      <w:bodyDiv w:val="1"/>
      <w:marLeft w:val="0"/>
      <w:marRight w:val="0"/>
      <w:marTop w:val="0"/>
      <w:marBottom w:val="0"/>
      <w:divBdr>
        <w:top w:val="none" w:sz="0" w:space="0" w:color="auto"/>
        <w:left w:val="none" w:sz="0" w:space="0" w:color="auto"/>
        <w:bottom w:val="none" w:sz="0" w:space="0" w:color="auto"/>
        <w:right w:val="none" w:sz="0" w:space="0" w:color="auto"/>
      </w:divBdr>
    </w:div>
    <w:div w:id="2036155932">
      <w:bodyDiv w:val="1"/>
      <w:marLeft w:val="0"/>
      <w:marRight w:val="0"/>
      <w:marTop w:val="0"/>
      <w:marBottom w:val="0"/>
      <w:divBdr>
        <w:top w:val="none" w:sz="0" w:space="0" w:color="auto"/>
        <w:left w:val="none" w:sz="0" w:space="0" w:color="auto"/>
        <w:bottom w:val="none" w:sz="0" w:space="0" w:color="auto"/>
        <w:right w:val="none" w:sz="0" w:space="0" w:color="auto"/>
      </w:divBdr>
    </w:div>
    <w:div w:id="20757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news/world-asia-363000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nhs.uk/conditions/vaccinations/pages/vaccination-schedule-age-checklist.aspx" TargetMode="External"/><Relationship Id="rId2" Type="http://schemas.openxmlformats.org/officeDocument/2006/relationships/numbering" Target="numbering.xml"/><Relationship Id="rId16" Type="http://schemas.openxmlformats.org/officeDocument/2006/relationships/hyperlink" Target="https://youtu.be/oGPEh3Wf7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cef.org/immunization/polio/"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bc.co.uk/news/health-3605550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BE460C5B2E242AE280CAA9E287EEE"/>
        <w:category>
          <w:name w:val="General"/>
          <w:gallery w:val="placeholder"/>
        </w:category>
        <w:types>
          <w:type w:val="bbPlcHdr"/>
        </w:types>
        <w:behaviors>
          <w:behavior w:val="content"/>
        </w:behaviors>
        <w:guid w:val="{242F5A2D-20C1-A941-B9DF-34998C561A15}"/>
      </w:docPartPr>
      <w:docPartBody>
        <w:p w:rsidR="00BB3A74" w:rsidRDefault="00BB3A74" w:rsidP="00BB3A74">
          <w:pPr>
            <w:pStyle w:val="CCABE460C5B2E242AE280CAA9E287EEE"/>
          </w:pPr>
          <w:r>
            <w:t>[Type text]</w:t>
          </w:r>
        </w:p>
      </w:docPartBody>
    </w:docPart>
    <w:docPart>
      <w:docPartPr>
        <w:name w:val="C9E9689AEFC5664E98EF8FC34F43957B"/>
        <w:category>
          <w:name w:val="General"/>
          <w:gallery w:val="placeholder"/>
        </w:category>
        <w:types>
          <w:type w:val="bbPlcHdr"/>
        </w:types>
        <w:behaviors>
          <w:behavior w:val="content"/>
        </w:behaviors>
        <w:guid w:val="{277E840A-E8D4-894F-A24A-53DC50F505E7}"/>
      </w:docPartPr>
      <w:docPartBody>
        <w:p w:rsidR="00BB3A74" w:rsidRDefault="00BB3A74" w:rsidP="00BB3A74">
          <w:pPr>
            <w:pStyle w:val="C9E9689AEFC5664E98EF8FC34F43957B"/>
          </w:pPr>
          <w:r>
            <w:t>[Type text]</w:t>
          </w:r>
        </w:p>
      </w:docPartBody>
    </w:docPart>
    <w:docPart>
      <w:docPartPr>
        <w:name w:val="87AFFD5CFB10734D835EA78FDFE0E768"/>
        <w:category>
          <w:name w:val="General"/>
          <w:gallery w:val="placeholder"/>
        </w:category>
        <w:types>
          <w:type w:val="bbPlcHdr"/>
        </w:types>
        <w:behaviors>
          <w:behavior w:val="content"/>
        </w:behaviors>
        <w:guid w:val="{06D7A99C-FD5A-754C-8201-807C4255CD2B}"/>
      </w:docPartPr>
      <w:docPartBody>
        <w:p w:rsidR="00BB3A74" w:rsidRDefault="00BB3A74" w:rsidP="00BB3A74">
          <w:pPr>
            <w:pStyle w:val="87AFFD5CFB10734D835EA78FDFE0E7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74"/>
    <w:rsid w:val="000365BE"/>
    <w:rsid w:val="000D236D"/>
    <w:rsid w:val="000E553A"/>
    <w:rsid w:val="0016200B"/>
    <w:rsid w:val="0018643F"/>
    <w:rsid w:val="001C7AF3"/>
    <w:rsid w:val="001E0DAE"/>
    <w:rsid w:val="001F4048"/>
    <w:rsid w:val="00284CE7"/>
    <w:rsid w:val="002C6DD1"/>
    <w:rsid w:val="002D31C6"/>
    <w:rsid w:val="00327753"/>
    <w:rsid w:val="003452F7"/>
    <w:rsid w:val="00393D56"/>
    <w:rsid w:val="003B72C7"/>
    <w:rsid w:val="0042024D"/>
    <w:rsid w:val="00442BAD"/>
    <w:rsid w:val="004F79BB"/>
    <w:rsid w:val="005330D9"/>
    <w:rsid w:val="005604F7"/>
    <w:rsid w:val="005C2315"/>
    <w:rsid w:val="006A750F"/>
    <w:rsid w:val="0070023B"/>
    <w:rsid w:val="00731F00"/>
    <w:rsid w:val="0075337D"/>
    <w:rsid w:val="0079408A"/>
    <w:rsid w:val="007A0E2D"/>
    <w:rsid w:val="007D7A53"/>
    <w:rsid w:val="007F74F3"/>
    <w:rsid w:val="00852474"/>
    <w:rsid w:val="008B44F4"/>
    <w:rsid w:val="00936316"/>
    <w:rsid w:val="00957F94"/>
    <w:rsid w:val="00964B5E"/>
    <w:rsid w:val="0099321D"/>
    <w:rsid w:val="00A06379"/>
    <w:rsid w:val="00B82E80"/>
    <w:rsid w:val="00BB3A74"/>
    <w:rsid w:val="00BF491D"/>
    <w:rsid w:val="00CC2D0D"/>
    <w:rsid w:val="00CD69BC"/>
    <w:rsid w:val="00D349A7"/>
    <w:rsid w:val="00DC71EC"/>
    <w:rsid w:val="00EA60E0"/>
    <w:rsid w:val="00F12969"/>
    <w:rsid w:val="00F654E4"/>
    <w:rsid w:val="00FA2653"/>
    <w:rsid w:val="00FE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 w:type="character" w:styleId="PlaceholderText">
    <w:name w:val="Placeholder Text"/>
    <w:basedOn w:val="DefaultParagraphFont"/>
    <w:uiPriority w:val="99"/>
    <w:semiHidden/>
    <w:rsid w:val="0042024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 w:type="character" w:styleId="PlaceholderText">
    <w:name w:val="Placeholder Text"/>
    <w:basedOn w:val="DefaultParagraphFont"/>
    <w:uiPriority w:val="99"/>
    <w:semiHidden/>
    <w:rsid w:val="004202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AFA9-9EA0-4220-AE9C-1F85D9A0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Association For Science Education</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 Harden</dc:creator>
  <cp:lastModifiedBy>Felix</cp:lastModifiedBy>
  <cp:revision>3</cp:revision>
  <cp:lastPrinted>2016-09-07T13:48:00Z</cp:lastPrinted>
  <dcterms:created xsi:type="dcterms:W3CDTF">2016-09-08T17:38:00Z</dcterms:created>
  <dcterms:modified xsi:type="dcterms:W3CDTF">2016-09-08T17:49:00Z</dcterms:modified>
</cp:coreProperties>
</file>